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AA" w:rsidRDefault="00C408AA" w:rsidP="00C408AA">
      <w:pPr>
        <w:pStyle w:val="ConsPlusTitle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10141" w:rsidRPr="00B72855" w:rsidRDefault="00E10141" w:rsidP="00E10141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E10141" w:rsidRPr="00B72855" w:rsidRDefault="00E10141" w:rsidP="00E10141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E10141" w:rsidRDefault="00E10141" w:rsidP="00E10141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E10141" w:rsidRDefault="00E10141" w:rsidP="00E10141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E10141" w:rsidRDefault="00E10141" w:rsidP="00E10141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E10141" w:rsidRDefault="00E10141" w:rsidP="00E10141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E10141" w:rsidRDefault="00E10141" w:rsidP="00E10141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E10141" w:rsidRDefault="00E10141" w:rsidP="00E10141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10141" w:rsidTr="00452455">
        <w:trPr>
          <w:trHeight w:val="328"/>
          <w:jc w:val="center"/>
        </w:trPr>
        <w:tc>
          <w:tcPr>
            <w:tcW w:w="784" w:type="dxa"/>
            <w:hideMark/>
          </w:tcPr>
          <w:p w:rsidR="00E10141" w:rsidRDefault="00E10141" w:rsidP="00E10141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141" w:rsidRDefault="00C246C0" w:rsidP="00E10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E10141" w:rsidRDefault="00E10141" w:rsidP="00E10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141" w:rsidRDefault="00C246C0" w:rsidP="00E10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E10141" w:rsidRDefault="00E10141" w:rsidP="00E10141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141" w:rsidRDefault="00C246C0" w:rsidP="00E10141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E10141" w:rsidRDefault="00E10141" w:rsidP="00E10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10141" w:rsidRDefault="00E10141" w:rsidP="00E10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10141" w:rsidRDefault="00E10141" w:rsidP="00E10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141" w:rsidRDefault="00C246C0" w:rsidP="00E10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87-МНА</w:t>
            </w:r>
          </w:p>
        </w:tc>
      </w:tr>
    </w:tbl>
    <w:p w:rsidR="00E10141" w:rsidRDefault="00E10141" w:rsidP="00E10141">
      <w:pPr>
        <w:tabs>
          <w:tab w:val="left" w:pos="969"/>
          <w:tab w:val="left" w:pos="10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087F" w:rsidRPr="00E10141" w:rsidRDefault="0095087F" w:rsidP="00950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0141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</w:p>
    <w:p w:rsidR="0095087F" w:rsidRPr="00E10141" w:rsidRDefault="0095087F" w:rsidP="00950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0141"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предоставлению муниципальной услуги</w:t>
      </w:r>
    </w:p>
    <w:p w:rsidR="0095087F" w:rsidRPr="00E10141" w:rsidRDefault="0095087F" w:rsidP="00950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0141">
        <w:rPr>
          <w:rFonts w:ascii="Times New Roman" w:eastAsia="Times New Roman" w:hAnsi="Times New Roman" w:cs="Times New Roman"/>
          <w:b/>
          <w:bCs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5087F" w:rsidRPr="00E10141" w:rsidRDefault="0095087F" w:rsidP="00950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087F" w:rsidRPr="00E10141" w:rsidRDefault="0095087F" w:rsidP="00E1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10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Руководствуясь Градостроительным </w:t>
      </w:r>
      <w:hyperlink r:id="rId9" w:history="1">
        <w:r w:rsidRPr="001C6548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</w:rPr>
          <w:t>кодексом</w:t>
        </w:r>
      </w:hyperlink>
      <w:r w:rsidRPr="00E10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10" w:history="1">
        <w:r w:rsidRPr="001C6548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</w:rPr>
          <w:t>законом</w:t>
        </w:r>
      </w:hyperlink>
      <w:r w:rsidRPr="001C65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0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от 27.07.2010 № 210-ФЗ «Об организации предоставления государственных и муниципальных услуг», Федеральным </w:t>
      </w:r>
      <w:hyperlink r:id="rId11" w:history="1">
        <w:r w:rsidRPr="001C6548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</w:rPr>
          <w:t>законом</w:t>
        </w:r>
      </w:hyperlink>
      <w:r w:rsidRPr="00E10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от 06.10.2003</w:t>
      </w:r>
      <w:r w:rsidRPr="00E10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1C6548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</w:rPr>
          <w:t>постановлением</w:t>
        </w:r>
      </w:hyperlink>
      <w:r w:rsidRPr="00E10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Правительства Российской Федерации</w:t>
      </w:r>
      <w:r w:rsidRPr="00E10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/>
        <w:t xml:space="preserve">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обеспечения информационной открытости деятельности органов</w:t>
      </w:r>
      <w:proofErr w:type="gramEnd"/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</w:p>
    <w:p w:rsidR="0095087F" w:rsidRPr="00E10141" w:rsidRDefault="0095087F" w:rsidP="0095087F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Утвердить административный </w:t>
      </w:r>
      <w:hyperlink r:id="rId13" w:anchor="Par27" w:history="1">
        <w:r w:rsidRPr="00E1014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95087F" w:rsidRPr="00E10141" w:rsidRDefault="0095087F" w:rsidP="00E1014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Юргинские</w:t>
      </w:r>
      <w:proofErr w:type="spellEnd"/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95087F" w:rsidRPr="00E10141" w:rsidRDefault="0095087F" w:rsidP="00E1014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Юргинские</w:t>
      </w:r>
      <w:proofErr w:type="spellEnd"/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ведомости».</w:t>
      </w:r>
    </w:p>
    <w:p w:rsidR="0095087F" w:rsidRPr="00E10141" w:rsidRDefault="0095087F" w:rsidP="0095087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Шац</w:t>
      </w:r>
      <w:proofErr w:type="spellEnd"/>
      <w:r w:rsidRPr="00E101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5087F" w:rsidRPr="00E10141" w:rsidRDefault="0095087F" w:rsidP="00E10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10141" w:rsidRPr="00E10141" w:rsidTr="00452455">
        <w:tc>
          <w:tcPr>
            <w:tcW w:w="6062" w:type="dxa"/>
            <w:hideMark/>
          </w:tcPr>
          <w:p w:rsidR="00E10141" w:rsidRPr="00E10141" w:rsidRDefault="00E10141" w:rsidP="00E1014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014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E10141" w:rsidRPr="00E10141" w:rsidRDefault="00E10141" w:rsidP="00E1014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014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10141" w:rsidRPr="00E10141" w:rsidRDefault="00E10141" w:rsidP="00E1014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0141" w:rsidRPr="00E10141" w:rsidRDefault="00E10141" w:rsidP="00E10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Pr="00E10141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E10141" w:rsidRPr="00200568" w:rsidTr="00452455">
        <w:tc>
          <w:tcPr>
            <w:tcW w:w="6062" w:type="dxa"/>
          </w:tcPr>
          <w:p w:rsidR="00E10141" w:rsidRPr="00200568" w:rsidRDefault="00E10141" w:rsidP="00E1014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E10141" w:rsidRPr="00200568" w:rsidRDefault="00E10141" w:rsidP="00E1014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005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Согласовано:</w:t>
            </w:r>
          </w:p>
          <w:p w:rsidR="00E10141" w:rsidRPr="00200568" w:rsidRDefault="00E10141" w:rsidP="00E1014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005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4D6C58" w:rsidRPr="002005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="004D6C58" w:rsidRPr="002005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2005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Pr="002005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ачальник</w:t>
            </w:r>
            <w:r w:rsidR="004D6C58" w:rsidRPr="002005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Pr="002005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E10141" w:rsidRPr="00200568" w:rsidRDefault="00E10141" w:rsidP="00E1014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10141" w:rsidRPr="00200568" w:rsidRDefault="00E10141" w:rsidP="00E10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10141" w:rsidRPr="00200568" w:rsidRDefault="004D6C58" w:rsidP="00E1014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0056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И.В.Шутова</w:t>
            </w:r>
          </w:p>
        </w:tc>
      </w:tr>
    </w:tbl>
    <w:p w:rsidR="00E10141" w:rsidRPr="00200568" w:rsidRDefault="00E10141" w:rsidP="00E10141">
      <w:pPr>
        <w:tabs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ar-SA"/>
        </w:rPr>
      </w:pPr>
    </w:p>
    <w:p w:rsidR="00E10141" w:rsidRPr="00200568" w:rsidRDefault="00E10141" w:rsidP="00C408AA">
      <w:pPr>
        <w:tabs>
          <w:tab w:val="left" w:pos="6521"/>
        </w:tabs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bookmarkEnd w:id="0"/>
    <w:p w:rsidR="00E10141" w:rsidRPr="00941820" w:rsidRDefault="00E10141" w:rsidP="00C408AA">
      <w:pPr>
        <w:tabs>
          <w:tab w:val="left" w:pos="6521"/>
        </w:tabs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E10141" w:rsidRDefault="00E10141" w:rsidP="00C408AA">
      <w:pPr>
        <w:tabs>
          <w:tab w:val="left" w:pos="6521"/>
        </w:tabs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141" w:rsidRDefault="00E10141" w:rsidP="00C408AA">
      <w:pPr>
        <w:tabs>
          <w:tab w:val="left" w:pos="6521"/>
        </w:tabs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8AA" w:rsidRPr="0059759E" w:rsidRDefault="00C408AA" w:rsidP="00C408AA">
      <w:pPr>
        <w:tabs>
          <w:tab w:val="left" w:pos="6521"/>
        </w:tabs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к постановлению </w:t>
      </w:r>
    </w:p>
    <w:p w:rsidR="00C408AA" w:rsidRPr="0059759E" w:rsidRDefault="00C408AA" w:rsidP="00C408AA">
      <w:pPr>
        <w:tabs>
          <w:tab w:val="left" w:pos="6521"/>
        </w:tabs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Юргинского </w:t>
      </w:r>
    </w:p>
    <w:p w:rsidR="00C408AA" w:rsidRPr="0059759E" w:rsidRDefault="00C408AA" w:rsidP="00C408AA">
      <w:pPr>
        <w:tabs>
          <w:tab w:val="left" w:pos="6521"/>
        </w:tabs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округа</w:t>
      </w:r>
    </w:p>
    <w:p w:rsidR="00C408AA" w:rsidRPr="0059759E" w:rsidRDefault="0056145C" w:rsidP="00C408AA">
      <w:pPr>
        <w:tabs>
          <w:tab w:val="left" w:pos="6521"/>
        </w:tabs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5C22E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19.07.2021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 w:rsidRPr="005C22E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87-МНА</w:t>
      </w:r>
    </w:p>
    <w:p w:rsidR="00C408AA" w:rsidRPr="0059759E" w:rsidRDefault="00C408AA" w:rsidP="00C408AA">
      <w:pPr>
        <w:pStyle w:val="ConsPlusTitle0"/>
        <w:ind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1E0C93" w:rsidRPr="0059759E" w:rsidRDefault="00C408AA" w:rsidP="00C408AA">
      <w:pPr>
        <w:pStyle w:val="ConsPlusTitle0"/>
        <w:ind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9759E">
        <w:rPr>
          <w:rFonts w:ascii="Times New Roman" w:hAnsi="Times New Roman" w:cs="Times New Roman"/>
          <w:bCs w:val="0"/>
          <w:sz w:val="26"/>
          <w:szCs w:val="26"/>
        </w:rPr>
        <w:t>Административный регламент</w:t>
      </w:r>
    </w:p>
    <w:p w:rsidR="001E0C93" w:rsidRPr="0059759E" w:rsidRDefault="001E0C93" w:rsidP="00C408AA">
      <w:pPr>
        <w:pStyle w:val="ConsPlusTitle0"/>
        <w:ind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9759E">
        <w:rPr>
          <w:rFonts w:ascii="Times New Roman" w:hAnsi="Times New Roman" w:cs="Times New Roman"/>
          <w:bCs w:val="0"/>
          <w:sz w:val="26"/>
          <w:szCs w:val="26"/>
        </w:rPr>
        <w:t>предоставления муниципальной услуги</w:t>
      </w:r>
    </w:p>
    <w:p w:rsidR="001E0C93" w:rsidRPr="0059759E" w:rsidRDefault="001E0C93" w:rsidP="00C4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59E">
        <w:rPr>
          <w:rFonts w:ascii="Times New Roman" w:hAnsi="Times New Roman" w:cs="Times New Roman"/>
          <w:b/>
          <w:sz w:val="26"/>
          <w:szCs w:val="26"/>
        </w:rPr>
        <w:t>«</w:t>
      </w:r>
      <w:bookmarkStart w:id="1" w:name="_Hlk62116147"/>
      <w:r w:rsidR="00222200" w:rsidRPr="0059759E">
        <w:rPr>
          <w:rFonts w:ascii="Times New Roman" w:hAnsi="Times New Roman" w:cs="Times New Roman"/>
          <w:b/>
          <w:sz w:val="26"/>
          <w:szCs w:val="26"/>
        </w:rPr>
        <w:t>Предоставление разрешения</w:t>
      </w:r>
      <w:r w:rsidRPr="0059759E"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 земельного участка или</w:t>
      </w:r>
      <w:r w:rsidR="00034E5C" w:rsidRPr="00597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59E">
        <w:rPr>
          <w:rFonts w:ascii="Times New Roman" w:hAnsi="Times New Roman" w:cs="Times New Roman"/>
          <w:b/>
          <w:sz w:val="26"/>
          <w:szCs w:val="26"/>
        </w:rPr>
        <w:t>объекта капитального строительства</w:t>
      </w:r>
      <w:bookmarkEnd w:id="1"/>
      <w:r w:rsidRPr="0059759E">
        <w:rPr>
          <w:rFonts w:ascii="Times New Roman" w:hAnsi="Times New Roman" w:cs="Times New Roman"/>
          <w:b/>
          <w:sz w:val="26"/>
          <w:szCs w:val="26"/>
        </w:rPr>
        <w:t>»</w:t>
      </w:r>
    </w:p>
    <w:p w:rsidR="001E0C93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0C93" w:rsidRPr="0059759E" w:rsidRDefault="001E0C93" w:rsidP="00C408AA">
      <w:pPr>
        <w:pStyle w:val="a5"/>
        <w:numPr>
          <w:ilvl w:val="0"/>
          <w:numId w:val="26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759E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C408AA" w:rsidRPr="0059759E" w:rsidRDefault="00C408AA" w:rsidP="00C408AA">
      <w:pPr>
        <w:pStyle w:val="a5"/>
        <w:autoSpaceDE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6"/>
          <w:szCs w:val="26"/>
        </w:rPr>
      </w:pPr>
    </w:p>
    <w:p w:rsidR="001E0C93" w:rsidRPr="0059759E" w:rsidRDefault="001E0C93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1.1. Предмет регулирования</w:t>
      </w:r>
    </w:p>
    <w:p w:rsidR="00222200" w:rsidRPr="0059759E" w:rsidRDefault="001E0C93" w:rsidP="00C40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222200" w:rsidRPr="0059759E">
        <w:rPr>
          <w:rFonts w:ascii="Times New Roman" w:hAnsi="Times New Roman" w:cs="Times New Roman"/>
          <w:sz w:val="26"/>
          <w:szCs w:val="26"/>
        </w:rPr>
        <w:t>Предоставление разрешения</w:t>
      </w:r>
      <w:r w:rsidRPr="0059759E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строительства» </w:t>
      </w:r>
      <w:r w:rsidRPr="0059759E">
        <w:rPr>
          <w:rFonts w:ascii="Times New Roman" w:eastAsia="Arial" w:hAnsi="Times New Roman" w:cs="Times New Roman"/>
          <w:sz w:val="26"/>
          <w:szCs w:val="26"/>
        </w:rPr>
        <w:t>(далее</w:t>
      </w:r>
      <w:r w:rsidR="00222200" w:rsidRPr="0059759E">
        <w:rPr>
          <w:rFonts w:ascii="Times New Roman" w:eastAsia="Arial" w:hAnsi="Times New Roman" w:cs="Times New Roman"/>
          <w:sz w:val="26"/>
          <w:szCs w:val="26"/>
        </w:rPr>
        <w:t xml:space="preserve"> по тексту -</w:t>
      </w:r>
      <w:r w:rsidRPr="0059759E">
        <w:rPr>
          <w:rFonts w:ascii="Times New Roman" w:eastAsia="Arial" w:hAnsi="Times New Roman" w:cs="Times New Roman"/>
          <w:sz w:val="26"/>
          <w:szCs w:val="26"/>
        </w:rPr>
        <w:t xml:space="preserve"> административный регламент; муниципальная услуга) </w:t>
      </w:r>
      <w:r w:rsidR="00222200" w:rsidRPr="0059759E">
        <w:rPr>
          <w:rFonts w:ascii="Times New Roman" w:hAnsi="Times New Roman" w:cs="Times New Roman"/>
          <w:sz w:val="26"/>
          <w:szCs w:val="26"/>
        </w:rPr>
        <w:t>- нормативный правовой акт, устанавливающий порядок предоставления и стандарт предоставления муниципальной услуги.</w:t>
      </w:r>
    </w:p>
    <w:p w:rsidR="00C408AA" w:rsidRPr="0059759E" w:rsidRDefault="00C408AA" w:rsidP="00C40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C93" w:rsidRPr="0059759E" w:rsidRDefault="00222200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9759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1E0C93" w:rsidRPr="0059759E">
        <w:rPr>
          <w:rFonts w:ascii="Times New Roman" w:hAnsi="Times New Roman" w:cs="Times New Roman"/>
          <w:sz w:val="26"/>
          <w:szCs w:val="26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C408AA" w:rsidRPr="0059759E">
        <w:rPr>
          <w:rFonts w:ascii="Times New Roman" w:hAnsi="Times New Roman" w:cs="Times New Roman"/>
          <w:sz w:val="26"/>
          <w:szCs w:val="26"/>
        </w:rPr>
        <w:t>,</w:t>
      </w:r>
      <w:r w:rsidR="00C408AA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Юргинского муниципального округа, в лице архитектурного отдела администрации Юргинского муниципального округа </w:t>
      </w: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(далее - уполномоченные органы) при предоставлении муниципальной услуги по</w:t>
      </w:r>
      <w:r w:rsidR="001E41F8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предоставлени</w:t>
      </w:r>
      <w:r w:rsidR="007E5418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ю </w:t>
      </w:r>
      <w:r w:rsidR="001E41F8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разрешения на условно разрешенный вид использования земельного участка</w:t>
      </w:r>
      <w:proofErr w:type="gramEnd"/>
      <w:r w:rsidR="001E41F8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или</w:t>
      </w:r>
      <w:r w:rsidR="007E5418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E41F8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объекта капитального строительства</w:t>
      </w:r>
      <w:r w:rsidR="007E5418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408AA" w:rsidRPr="0059759E" w:rsidRDefault="00C408AA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C93" w:rsidRPr="0059759E" w:rsidRDefault="001E0C93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1E0C93" w:rsidRPr="0059759E" w:rsidRDefault="001E0C93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C733A" w:rsidRPr="0059759E">
        <w:rPr>
          <w:rFonts w:ascii="Times New Roman" w:hAnsi="Times New Roman" w:cs="Times New Roman"/>
          <w:sz w:val="26"/>
          <w:szCs w:val="26"/>
        </w:rPr>
        <w:t>.</w:t>
      </w:r>
      <w:r w:rsidRPr="00597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8AA" w:rsidRPr="0059759E" w:rsidRDefault="00C408AA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color w:val="000000" w:themeColor="text1"/>
          <w:sz w:val="26"/>
          <w:szCs w:val="26"/>
        </w:rPr>
        <w:t>Интересы заявителей</w:t>
      </w:r>
      <w:r w:rsidRPr="0059759E">
        <w:rPr>
          <w:rFonts w:ascii="Times New Roman" w:hAnsi="Times New Roman" w:cs="Times New Roman"/>
          <w:sz w:val="26"/>
          <w:szCs w:val="26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От имени физических лиц заявления могут подавать: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</w:t>
      </w:r>
      <w:r w:rsidR="002E4B2B" w:rsidRPr="0059759E">
        <w:rPr>
          <w:rFonts w:ascii="Times New Roman" w:hAnsi="Times New Roman" w:cs="Times New Roman"/>
          <w:sz w:val="26"/>
          <w:szCs w:val="26"/>
        </w:rPr>
        <w:t>законные представители (родители, усыновители, опекуны) несовершеннолетних в возрасте до 14 лет;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</w:t>
      </w:r>
      <w:r w:rsidR="002E4B2B" w:rsidRPr="0059759E">
        <w:rPr>
          <w:rFonts w:ascii="Times New Roman" w:hAnsi="Times New Roman" w:cs="Times New Roman"/>
          <w:sz w:val="26"/>
          <w:szCs w:val="26"/>
        </w:rPr>
        <w:t>опекуны недееспособных граждан;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представители, действующие в силу полномочий, основанных на доверенности или договоре.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От имени юридического лица заявления могут подавать: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</w:t>
      </w:r>
      <w:r w:rsidR="002E4B2B" w:rsidRPr="0059759E">
        <w:rPr>
          <w:rFonts w:ascii="Times New Roman" w:hAnsi="Times New Roman" w:cs="Times New Roman"/>
          <w:sz w:val="26"/>
          <w:szCs w:val="26"/>
        </w:rPr>
        <w:t>представители в силу полномочий, основанных на доверенности или договоре;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</w:t>
      </w:r>
      <w:r w:rsidR="002E4B2B" w:rsidRPr="0059759E">
        <w:rPr>
          <w:rFonts w:ascii="Times New Roman" w:hAnsi="Times New Roman" w:cs="Times New Roman"/>
          <w:sz w:val="26"/>
          <w:szCs w:val="26"/>
        </w:rPr>
        <w:t>участники юридического лица в предусмотренных законом случаях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lastRenderedPageBreak/>
        <w:t>1.3. Требования к порядку информирования о предоставлении муниципальной услуги.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путем размещения в </w:t>
      </w:r>
      <w:r w:rsidR="002E4B2B" w:rsidRPr="005975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="002E4B2B" w:rsidRPr="0059759E">
        <w:rPr>
          <w:rStyle w:val="tw-cell-content"/>
          <w:rFonts w:ascii="Times New Roman" w:hAnsi="Times New Roman" w:cs="Times New Roman"/>
          <w:iCs/>
          <w:sz w:val="26"/>
          <w:szCs w:val="26"/>
        </w:rPr>
        <w:t>для предоставления государственных и муниципальных услуг (функций)</w:t>
      </w:r>
      <w:r w:rsidR="002E4B2B" w:rsidRPr="005975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РПГУ)</w:t>
      </w:r>
      <w:r w:rsidR="002E4B2B" w:rsidRPr="0059759E">
        <w:rPr>
          <w:rFonts w:ascii="Times New Roman" w:hAnsi="Times New Roman" w:cs="Times New Roman"/>
          <w:sz w:val="26"/>
          <w:szCs w:val="26"/>
        </w:rPr>
        <w:t>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</w:t>
      </w:r>
      <w:r w:rsidR="002E4B2B" w:rsidRPr="0059759E">
        <w:rPr>
          <w:rFonts w:ascii="Times New Roman" w:hAnsi="Times New Roman" w:cs="Times New Roman"/>
          <w:sz w:val="26"/>
          <w:szCs w:val="26"/>
        </w:rPr>
        <w:t>посредством ответов на письменные обращения;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сотрудником отдела «Мои Документы» </w:t>
      </w:r>
      <w:r w:rsidR="002E4B2B" w:rsidRPr="0059759E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2E4B2B" w:rsidRPr="0059759E" w:rsidRDefault="002E4B2B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2E4B2B" w:rsidRPr="0059759E" w:rsidRDefault="002E4B2B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C93" w:rsidRPr="0059759E" w:rsidRDefault="001E0C93" w:rsidP="00C408AA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759E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C408AA" w:rsidRPr="0059759E" w:rsidRDefault="00C408AA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C93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770D4" w:rsidRPr="0059759E">
        <w:rPr>
          <w:rFonts w:ascii="Times New Roman" w:hAnsi="Times New Roman" w:cs="Times New Roman"/>
          <w:sz w:val="26"/>
          <w:szCs w:val="26"/>
        </w:rPr>
        <w:t xml:space="preserve"> (далее – муниципальная услуга)</w:t>
      </w:r>
      <w:r w:rsidRPr="0059759E">
        <w:rPr>
          <w:rFonts w:ascii="Times New Roman" w:hAnsi="Times New Roman" w:cs="Times New Roman"/>
          <w:sz w:val="26"/>
          <w:szCs w:val="26"/>
        </w:rPr>
        <w:t>.</w:t>
      </w:r>
    </w:p>
    <w:p w:rsidR="00C408AA" w:rsidRPr="0059759E" w:rsidRDefault="00C408AA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E0C93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>2.2.</w:t>
      </w:r>
      <w:r w:rsidR="00732F25"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59759E">
        <w:rPr>
          <w:rFonts w:ascii="Times New Roman" w:hAnsi="Times New Roman" w:cs="Times New Roman"/>
          <w:color w:val="000000"/>
          <w:sz w:val="26"/>
          <w:szCs w:val="26"/>
        </w:rPr>
        <w:t>Муниципальная услуга</w:t>
      </w:r>
      <w:r w:rsidR="000770D4" w:rsidRPr="0059759E">
        <w:rPr>
          <w:rFonts w:ascii="Times New Roman" w:hAnsi="Times New Roman" w:cs="Times New Roman"/>
          <w:sz w:val="26"/>
          <w:szCs w:val="26"/>
        </w:rPr>
        <w:t xml:space="preserve"> </w:t>
      </w:r>
      <w:r w:rsidRPr="0059759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предоставляется </w:t>
      </w:r>
      <w:r w:rsidR="00173FD7" w:rsidRPr="0059759E">
        <w:rPr>
          <w:rFonts w:ascii="Times New Roman" w:hAnsi="Times New Roman" w:cs="Times New Roman"/>
          <w:color w:val="000000"/>
          <w:sz w:val="26"/>
          <w:szCs w:val="26"/>
        </w:rPr>
        <w:t>уполномоченным органом</w:t>
      </w:r>
      <w:r w:rsidR="002E4B2B" w:rsidRPr="0059759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C733A" w:rsidRPr="0059759E" w:rsidRDefault="005C733A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</w:rPr>
        <w:t>Функции по предоставлению муниципальной услуги осуществляет комиссия по подготовке правил землепользования и застройки муниципального образования Кемеровской области - Кузбасса.</w:t>
      </w:r>
    </w:p>
    <w:p w:rsidR="00C408AA" w:rsidRPr="0059759E" w:rsidRDefault="00C408AA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4F60" w:rsidRPr="0059759E" w:rsidRDefault="009A4F60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МФЦ участвует в предоставлении муниципальной услуги в части:</w:t>
      </w:r>
    </w:p>
    <w:p w:rsidR="009A4F60" w:rsidRPr="0059759E" w:rsidRDefault="009A4F60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информирования о порядке предоставления муниципальной услуги; </w:t>
      </w:r>
    </w:p>
    <w:p w:rsidR="009A4F60" w:rsidRPr="0059759E" w:rsidRDefault="009A4F60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приема заявлений и документов, необходимых для предоставления муниципальной услуги;</w:t>
      </w:r>
    </w:p>
    <w:p w:rsidR="009A4F60" w:rsidRPr="0059759E" w:rsidRDefault="009A4F60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выдачи результата предоставления муниципальной услуги.</w:t>
      </w:r>
    </w:p>
    <w:p w:rsidR="00C408AA" w:rsidRPr="0059759E" w:rsidRDefault="00C408AA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4595" w:rsidRPr="0059759E" w:rsidRDefault="00AC4595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lastRenderedPageBreak/>
        <w:t xml:space="preserve">При предоставлении муниципальной услуги осуществляется взаимодействие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>: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595" w:rsidRPr="0059759E" w:rsidRDefault="00AC4595" w:rsidP="00C408AA">
      <w:pPr>
        <w:pStyle w:val="ConsPlusNormal1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C408AA" w:rsidRPr="0059759E" w:rsidRDefault="00C408AA" w:rsidP="00C408AA">
      <w:pPr>
        <w:pStyle w:val="ConsPlusNormal1"/>
        <w:ind w:left="1729"/>
        <w:jc w:val="both"/>
        <w:rPr>
          <w:rFonts w:ascii="Times New Roman" w:hAnsi="Times New Roman" w:cs="Times New Roman"/>
          <w:sz w:val="26"/>
          <w:szCs w:val="26"/>
        </w:rPr>
      </w:pPr>
    </w:p>
    <w:p w:rsidR="00AC4595" w:rsidRPr="0059759E" w:rsidRDefault="00AC4595" w:rsidP="00C408AA">
      <w:pPr>
        <w:pStyle w:val="ConsPlusNormal1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C408AA" w:rsidRPr="0059759E" w:rsidRDefault="00C408AA" w:rsidP="00C408AA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</w:p>
    <w:p w:rsidR="005C733A" w:rsidRPr="0059759E" w:rsidRDefault="005C733A" w:rsidP="00C408AA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Исполнительными органами государственной власти,  государственными учреждениями, органами местного самоуправления, указанными в </w:t>
      </w:r>
      <w:hyperlink r:id="rId14" w:history="1">
        <w:r w:rsidRPr="0059759E">
          <w:rPr>
            <w:rFonts w:ascii="Times New Roman" w:hAnsi="Times New Roman" w:cs="Times New Roman"/>
            <w:color w:val="0000FF"/>
            <w:sz w:val="26"/>
            <w:szCs w:val="26"/>
          </w:rPr>
          <w:t>части 2 статьи 55.32</w:t>
        </w:r>
      </w:hyperlink>
      <w:r w:rsidRPr="0059759E">
        <w:rPr>
          <w:rFonts w:ascii="Times New Roman" w:hAnsi="Times New Roman" w:cs="Times New Roman"/>
          <w:sz w:val="26"/>
          <w:szCs w:val="26"/>
        </w:rPr>
        <w:t xml:space="preserve"> Гр</w:t>
      </w:r>
      <w:r w:rsidR="00C408AA" w:rsidRPr="0059759E">
        <w:rPr>
          <w:rFonts w:ascii="Times New Roman" w:hAnsi="Times New Roman" w:cs="Times New Roman"/>
          <w:sz w:val="26"/>
          <w:szCs w:val="26"/>
        </w:rPr>
        <w:t xml:space="preserve">адостроительного </w:t>
      </w:r>
      <w:r w:rsidRPr="0059759E">
        <w:rPr>
          <w:rFonts w:ascii="Times New Roman" w:hAnsi="Times New Roman" w:cs="Times New Roman"/>
          <w:sz w:val="26"/>
          <w:szCs w:val="26"/>
        </w:rPr>
        <w:t>К</w:t>
      </w:r>
      <w:r w:rsidR="00C408AA" w:rsidRPr="0059759E">
        <w:rPr>
          <w:rFonts w:ascii="Times New Roman" w:hAnsi="Times New Roman" w:cs="Times New Roman"/>
          <w:sz w:val="26"/>
          <w:szCs w:val="26"/>
        </w:rPr>
        <w:t xml:space="preserve">одекса </w:t>
      </w:r>
      <w:r w:rsidRPr="0059759E">
        <w:rPr>
          <w:rFonts w:ascii="Times New Roman" w:hAnsi="Times New Roman" w:cs="Times New Roman"/>
          <w:sz w:val="26"/>
          <w:szCs w:val="26"/>
        </w:rPr>
        <w:t xml:space="preserve"> Р</w:t>
      </w:r>
      <w:r w:rsidR="00C408AA" w:rsidRPr="0059759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9759E">
        <w:rPr>
          <w:rFonts w:ascii="Times New Roman" w:hAnsi="Times New Roman" w:cs="Times New Roman"/>
          <w:sz w:val="26"/>
          <w:szCs w:val="26"/>
        </w:rPr>
        <w:t>Ф</w:t>
      </w:r>
      <w:r w:rsidR="00C408AA" w:rsidRPr="0059759E">
        <w:rPr>
          <w:rFonts w:ascii="Times New Roman" w:hAnsi="Times New Roman" w:cs="Times New Roman"/>
          <w:sz w:val="26"/>
          <w:szCs w:val="26"/>
        </w:rPr>
        <w:t>едерации</w:t>
      </w:r>
      <w:r w:rsidRPr="0059759E">
        <w:rPr>
          <w:rFonts w:ascii="Times New Roman" w:hAnsi="Times New Roman" w:cs="Times New Roman"/>
          <w:sz w:val="26"/>
          <w:szCs w:val="26"/>
        </w:rPr>
        <w:t>.</w:t>
      </w:r>
    </w:p>
    <w:p w:rsidR="00C408AA" w:rsidRPr="0059759E" w:rsidRDefault="00C408AA" w:rsidP="00C408A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C733A" w:rsidRPr="0059759E" w:rsidRDefault="005C733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Заявитель вправе подать заявление на предоставление  разрешения на отклонение от предельных параметров разрешенного строительства, реконструкции  объектов капитального строительства через МФЦ в соответствии с соглашением о взаимодействии между МФЦ и уполномоченным органом или с помощью ЕПГУ, РПГУ (при наличии технической возможности).</w:t>
      </w:r>
    </w:p>
    <w:p w:rsidR="005C733A" w:rsidRPr="0059759E" w:rsidRDefault="005C733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8AA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vertAlign w:val="superscript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Запрещается </w:t>
      </w:r>
      <w:r w:rsidRPr="0059759E">
        <w:rPr>
          <w:rFonts w:ascii="Times New Roman" w:eastAsia="Arial" w:hAnsi="Times New Roman" w:cs="Times New Roman"/>
          <w:sz w:val="26"/>
          <w:szCs w:val="26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F2125" w:rsidRPr="0059759E">
        <w:rPr>
          <w:rFonts w:ascii="Times New Roman" w:eastAsia="Arial" w:hAnsi="Times New Roman" w:cs="Times New Roman"/>
          <w:sz w:val="26"/>
          <w:szCs w:val="26"/>
        </w:rPr>
        <w:t>.</w:t>
      </w:r>
      <w:r w:rsidRPr="0059759E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     </w:t>
      </w:r>
    </w:p>
    <w:p w:rsidR="001E0C93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                                                </w:t>
      </w:r>
      <w:r w:rsidR="007949EC" w:rsidRPr="0059759E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    </w:t>
      </w:r>
    </w:p>
    <w:p w:rsidR="00AF2125" w:rsidRPr="0059759E" w:rsidRDefault="001E0C93" w:rsidP="00C408AA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2.3. </w:t>
      </w:r>
      <w:r w:rsidR="00AF2125" w:rsidRPr="0059759E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услуги.</w:t>
      </w:r>
    </w:p>
    <w:p w:rsidR="00C408AA" w:rsidRPr="0059759E" w:rsidRDefault="00C408AA" w:rsidP="00C408AA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2125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Результатом предоставления муниципальной услуги </w:t>
      </w:r>
      <w:r w:rsidR="00AF2125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является</w:t>
      </w:r>
      <w:proofErr w:type="gramStart"/>
      <w:r w:rsidR="00AF2125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="00AF2125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proofErr w:type="gramEnd"/>
    </w:p>
    <w:p w:rsidR="00C408AA" w:rsidRPr="0059759E" w:rsidRDefault="00C408AA" w:rsidP="00C408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2125" w:rsidRPr="0059759E" w:rsidRDefault="00AF2125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E0C93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решение </w:t>
      </w:r>
      <w:r w:rsidR="001E0C93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главы </w:t>
      </w:r>
      <w:r w:rsidR="001E0C93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администрации в форме </w:t>
      </w:r>
      <w:r w:rsidR="00DE2C23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нормативного правового акта</w:t>
      </w:r>
      <w:r w:rsidR="001E0C93" w:rsidRPr="0059759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E0C93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администрации</w:t>
      </w:r>
      <w:r w:rsidR="00C0179D" w:rsidRPr="0059759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134467" w:rsidRPr="0059759E">
        <w:rPr>
          <w:rFonts w:ascii="Times New Roman" w:hAnsi="Times New Roman" w:cs="Times New Roman"/>
          <w:sz w:val="26"/>
          <w:szCs w:val="26"/>
        </w:rPr>
        <w:t>округа</w:t>
      </w:r>
      <w:r w:rsidRPr="005975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0C93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о предоставлении разрешения </w:t>
      </w:r>
      <w:r w:rsidR="001E0C93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408AA" w:rsidRPr="0059759E" w:rsidRDefault="00C408AA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</w:p>
    <w:p w:rsidR="001E0C93" w:rsidRPr="0059759E" w:rsidRDefault="00AF2125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5C733A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решение </w:t>
      </w:r>
      <w:r w:rsidR="001E0C93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об </w:t>
      </w:r>
      <w:r w:rsidR="001E0C93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отказе в предоставлении </w:t>
      </w:r>
      <w:r w:rsidR="001E0C93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разрешения </w:t>
      </w:r>
      <w:r w:rsidR="001E0C93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1E0C93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408AA" w:rsidRPr="0059759E" w:rsidRDefault="00C408AA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</w:p>
    <w:p w:rsidR="003A4B61" w:rsidRPr="0059759E" w:rsidRDefault="003A4B61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предоставления муниципальной услуги может быть получен:</w:t>
      </w:r>
    </w:p>
    <w:p w:rsidR="00C408AA" w:rsidRPr="0059759E" w:rsidRDefault="00C408AA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4B61" w:rsidRPr="0059759E" w:rsidRDefault="003A4B61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уполномоченном органе на бумажном носителе при личном обращении;</w:t>
      </w:r>
    </w:p>
    <w:p w:rsidR="003A4B61" w:rsidRPr="0059759E" w:rsidRDefault="003A4B61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почтовым отправлением;</w:t>
      </w:r>
    </w:p>
    <w:p w:rsidR="00556765" w:rsidRPr="0059759E" w:rsidRDefault="00556765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  в МФЦ на бумажном носителе при личном обращении</w:t>
      </w:r>
    </w:p>
    <w:p w:rsidR="003A4B61" w:rsidRPr="0059759E" w:rsidRDefault="003A4B61" w:rsidP="00C408AA">
      <w:pPr>
        <w:pStyle w:val="ConsPlusNormal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ЕПГУ РПГУ (при наличии технической возможности)</w:t>
      </w:r>
      <w:r w:rsidR="0017336E" w:rsidRPr="0059759E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документа, подписанного электронной подписью</w:t>
      </w: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4F00" w:rsidRPr="0059759E" w:rsidRDefault="001E0C93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2.4. </w:t>
      </w:r>
      <w:r w:rsidRPr="0059759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F4F00" w:rsidRPr="0059759E">
        <w:rPr>
          <w:rFonts w:ascii="Times New Roman" w:eastAsia="Arial" w:hAnsi="Times New Roman" w:cs="Times New Roman"/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</w:t>
      </w:r>
      <w:r w:rsidR="005F4F00" w:rsidRPr="0059759E">
        <w:rPr>
          <w:rFonts w:ascii="Times New Roman" w:eastAsia="Arial" w:hAnsi="Times New Roman" w:cs="Times New Roman"/>
          <w:sz w:val="26"/>
          <w:szCs w:val="26"/>
        </w:rPr>
        <w:lastRenderedPageBreak/>
        <w:t>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C71D6" w:rsidRPr="0059759E" w:rsidRDefault="001E0C93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— не более </w:t>
      </w:r>
      <w:r w:rsidR="00705B6E" w:rsidRPr="0059759E">
        <w:rPr>
          <w:rFonts w:ascii="Times New Roman" w:hAnsi="Times New Roman" w:cs="Times New Roman"/>
          <w:sz w:val="26"/>
          <w:szCs w:val="26"/>
        </w:rPr>
        <w:t xml:space="preserve">58 </w:t>
      </w:r>
      <w:r w:rsidR="002756B4" w:rsidRPr="0059759E">
        <w:rPr>
          <w:rFonts w:ascii="Times New Roman" w:hAnsi="Times New Roman" w:cs="Times New Roman"/>
          <w:sz w:val="26"/>
          <w:szCs w:val="26"/>
        </w:rPr>
        <w:t>(</w:t>
      </w:r>
      <w:r w:rsidR="00705B6E" w:rsidRPr="0059759E">
        <w:rPr>
          <w:rFonts w:ascii="Times New Roman" w:hAnsi="Times New Roman" w:cs="Times New Roman"/>
          <w:sz w:val="26"/>
          <w:szCs w:val="26"/>
        </w:rPr>
        <w:t>пятидесяти восьми</w:t>
      </w:r>
      <w:r w:rsidR="002756B4" w:rsidRPr="0059759E">
        <w:rPr>
          <w:rFonts w:ascii="Times New Roman" w:hAnsi="Times New Roman" w:cs="Times New Roman"/>
          <w:sz w:val="26"/>
          <w:szCs w:val="26"/>
        </w:rPr>
        <w:t>)</w:t>
      </w:r>
      <w:r w:rsidR="00D8344D" w:rsidRPr="0059759E">
        <w:rPr>
          <w:rFonts w:ascii="Times New Roman" w:hAnsi="Times New Roman" w:cs="Times New Roman"/>
          <w:sz w:val="26"/>
          <w:szCs w:val="26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календарных дней со дня п</w:t>
      </w:r>
      <w:r w:rsidR="007949EC" w:rsidRPr="0059759E">
        <w:rPr>
          <w:rFonts w:ascii="Times New Roman" w:hAnsi="Times New Roman" w:cs="Times New Roman"/>
          <w:sz w:val="26"/>
          <w:szCs w:val="26"/>
        </w:rPr>
        <w:t xml:space="preserve">оступления </w:t>
      </w:r>
      <w:r w:rsidR="00DE2C23" w:rsidRPr="0059759E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Pr="0059759E">
        <w:rPr>
          <w:rFonts w:ascii="Times New Roman" w:hAnsi="Times New Roman" w:cs="Times New Roman"/>
          <w:sz w:val="26"/>
          <w:szCs w:val="26"/>
        </w:rPr>
        <w:t>.</w:t>
      </w:r>
    </w:p>
    <w:p w:rsidR="007D6FDA" w:rsidRPr="0059759E" w:rsidRDefault="007D6FDA" w:rsidP="00C408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408AA" w:rsidRPr="0059759E" w:rsidRDefault="00C408AA" w:rsidP="00C408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71D6" w:rsidRPr="0059759E" w:rsidRDefault="001E0C93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C71D6" w:rsidRPr="0059759E">
        <w:rPr>
          <w:rFonts w:ascii="Times New Roman" w:eastAsia="Arial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 (</w:t>
      </w:r>
      <w:r w:rsidR="005C71D6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наличии технической возможности).</w:t>
      </w:r>
    </w:p>
    <w:p w:rsidR="00296F9F" w:rsidRPr="0059759E" w:rsidRDefault="00296F9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C93" w:rsidRPr="0059759E" w:rsidRDefault="001E0C93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C408AA" w:rsidRPr="0059759E" w:rsidRDefault="00C408AA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C93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2.6.1. </w:t>
      </w:r>
      <w:r w:rsidRPr="0059759E">
        <w:rPr>
          <w:rFonts w:ascii="Times New Roman" w:eastAsia="Arial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296F9F" w:rsidRPr="0059759E" w:rsidRDefault="002E4B2B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2.6.1.1.</w:t>
      </w:r>
      <w:r w:rsidR="001E0C93" w:rsidRPr="0059759E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заявитель направляет в комиссию</w:t>
      </w:r>
      <w:r w:rsidR="0088552F" w:rsidRPr="0059759E">
        <w:rPr>
          <w:rFonts w:ascii="Times New Roman" w:hAnsi="Times New Roman" w:cs="Times New Roman"/>
          <w:sz w:val="26"/>
          <w:szCs w:val="26"/>
        </w:rPr>
        <w:t xml:space="preserve"> </w:t>
      </w:r>
      <w:r w:rsidR="001E0C93" w:rsidRPr="0059759E">
        <w:rPr>
          <w:rFonts w:ascii="Times New Roman" w:hAnsi="Times New Roman" w:cs="Times New Roman"/>
          <w:sz w:val="26"/>
          <w:szCs w:val="26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</w:t>
      </w:r>
      <w:r w:rsidR="000324E6" w:rsidRPr="0059759E">
        <w:rPr>
          <w:rFonts w:ascii="Times New Roman" w:hAnsi="Times New Roman" w:cs="Times New Roman"/>
          <w:sz w:val="26"/>
          <w:szCs w:val="26"/>
        </w:rPr>
        <w:t>ю</w:t>
      </w:r>
      <w:r w:rsidR="001E0C93" w:rsidRPr="0059759E">
        <w:rPr>
          <w:rFonts w:ascii="Times New Roman" w:hAnsi="Times New Roman" w:cs="Times New Roman"/>
          <w:sz w:val="26"/>
          <w:szCs w:val="26"/>
        </w:rPr>
        <w:t xml:space="preserve"> № 1 к настоящему административному регламенту, далее по тексту – заявление)</w:t>
      </w:r>
      <w:r w:rsidR="000551FC" w:rsidRPr="0059759E">
        <w:rPr>
          <w:rFonts w:ascii="Times New Roman" w:hAnsi="Times New Roman" w:cs="Times New Roman"/>
          <w:sz w:val="26"/>
          <w:szCs w:val="26"/>
        </w:rPr>
        <w:t>.</w:t>
      </w:r>
      <w:r w:rsidR="000551FC"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З</w:t>
      </w:r>
      <w:r w:rsidR="001E0C93"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аявителю предоставляется возможность получения формы заявления в электронном виде с помощью </w:t>
      </w:r>
      <w:r w:rsidR="00296F9F" w:rsidRPr="0059759E">
        <w:rPr>
          <w:rFonts w:ascii="Times New Roman" w:eastAsia="Arial" w:hAnsi="Times New Roman" w:cs="Times New Roman"/>
          <w:sz w:val="26"/>
          <w:szCs w:val="26"/>
        </w:rPr>
        <w:t>ЕПГУ, РПГУ (</w:t>
      </w:r>
      <w:r w:rsidR="00296F9F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наличии технической возможности).</w:t>
      </w:r>
    </w:p>
    <w:p w:rsidR="00BC2C1D" w:rsidRPr="0059759E" w:rsidRDefault="00BC2C1D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2.6.1.2. В случае если заявление</w:t>
      </w:r>
      <w:r w:rsidRPr="005975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</w:t>
      </w:r>
      <w:r w:rsidRPr="0059759E">
        <w:rPr>
          <w:rFonts w:ascii="Times New Roman" w:hAnsi="Times New Roman" w:cs="Times New Roman"/>
          <w:color w:val="000000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59759E">
        <w:rPr>
          <w:rFonts w:ascii="Times New Roman" w:hAnsi="Times New Roman" w:cs="Times New Roman"/>
          <w:sz w:val="26"/>
          <w:szCs w:val="26"/>
        </w:rPr>
        <w:t>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C2C1D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BC2C1D" w:rsidRPr="0059759E">
        <w:rPr>
          <w:rFonts w:ascii="Times New Roman" w:hAnsi="Times New Roman" w:cs="Times New Roman"/>
          <w:sz w:val="26"/>
          <w:szCs w:val="26"/>
        </w:rPr>
        <w:t>оформленную в соответствии с законодательством Российской Федерации доверенность (для физических лиц);</w:t>
      </w:r>
    </w:p>
    <w:p w:rsidR="00BC2C1D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BC2C1D" w:rsidRPr="0059759E">
        <w:rPr>
          <w:rFonts w:ascii="Times New Roman" w:hAnsi="Times New Roman" w:cs="Times New Roman"/>
          <w:sz w:val="26"/>
          <w:szCs w:val="26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C2C1D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BC2C1D" w:rsidRPr="0059759E">
        <w:rPr>
          <w:rFonts w:ascii="Times New Roman" w:hAnsi="Times New Roman" w:cs="Times New Roman"/>
          <w:sz w:val="26"/>
          <w:szCs w:val="26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2C1D" w:rsidRPr="0059759E" w:rsidRDefault="00BC2C1D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C2C1D" w:rsidRPr="0059759E" w:rsidRDefault="00BC2C1D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2.6.1.3. 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BC2C1D" w:rsidRPr="0059759E" w:rsidRDefault="00BC2C1D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lastRenderedPageBreak/>
        <w:t xml:space="preserve">2.6.2.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eastAsia="Arial" w:hAnsi="Times New Roman" w:cs="Times New Roman"/>
          <w:sz w:val="26"/>
          <w:szCs w:val="26"/>
        </w:rPr>
        <w:t>2.6.2.1.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C408AA" w:rsidRPr="0059759E" w:rsidRDefault="00C408AA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2E4B2B" w:rsidRPr="0059759E" w:rsidRDefault="002E4B2B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eastAsia="Arial" w:hAnsi="Times New Roman" w:cs="Times New Roman"/>
          <w:sz w:val="26"/>
          <w:szCs w:val="26"/>
        </w:rPr>
        <w:t>2.6.2.2. выписка из Единого государственного реестра прав (далее – ЕГРП): о правах на земельный участок заявителя</w:t>
      </w:r>
      <w:r w:rsidR="00BC2C1D" w:rsidRPr="0059759E">
        <w:rPr>
          <w:rFonts w:ascii="Times New Roman" w:eastAsia="Arial" w:hAnsi="Times New Roman" w:cs="Times New Roman"/>
          <w:sz w:val="26"/>
          <w:szCs w:val="26"/>
        </w:rPr>
        <w:t>,</w:t>
      </w:r>
      <w:r w:rsidR="00BC2C1D" w:rsidRPr="0059759E">
        <w:rPr>
          <w:rFonts w:ascii="Times New Roman" w:hAnsi="Times New Roman" w:cs="Times New Roman"/>
          <w:sz w:val="26"/>
          <w:szCs w:val="26"/>
        </w:rPr>
        <w:t xml:space="preserve">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</w:t>
      </w:r>
      <w:proofErr w:type="gramEnd"/>
      <w:r w:rsidR="00BC2C1D" w:rsidRPr="0059759E">
        <w:rPr>
          <w:rFonts w:ascii="Times New Roman" w:hAnsi="Times New Roman" w:cs="Times New Roman"/>
          <w:sz w:val="26"/>
          <w:szCs w:val="26"/>
        </w:rPr>
        <w:t xml:space="preserve"> разрешение, включая сведения об их адресе.</w:t>
      </w:r>
    </w:p>
    <w:p w:rsidR="00C408AA" w:rsidRPr="0059759E" w:rsidRDefault="00C408AA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C1D" w:rsidRPr="0059759E" w:rsidRDefault="00BC2C1D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2.6.2.3. Уведомление о выявлении самовольной постройки,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408AA" w:rsidRPr="0059759E" w:rsidRDefault="00C408AA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C2C1D" w:rsidRPr="0059759E" w:rsidRDefault="00BC2C1D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1E0C93" w:rsidRPr="0059759E" w:rsidRDefault="001E0C93" w:rsidP="00C408A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Предельный срок </w:t>
      </w:r>
      <w:r w:rsidR="0088552F" w:rsidRPr="0059759E">
        <w:rPr>
          <w:rFonts w:ascii="Times New Roman" w:hAnsi="Times New Roman" w:cs="Times New Roman"/>
          <w:sz w:val="26"/>
          <w:szCs w:val="26"/>
        </w:rPr>
        <w:t>предоставления документов</w:t>
      </w:r>
      <w:r w:rsidR="006254C0" w:rsidRPr="0059759E">
        <w:rPr>
          <w:rFonts w:ascii="Times New Roman" w:hAnsi="Times New Roman" w:cs="Times New Roman"/>
          <w:sz w:val="26"/>
          <w:szCs w:val="26"/>
        </w:rPr>
        <w:t xml:space="preserve"> в электронном виде </w:t>
      </w:r>
      <w:r w:rsidR="00BC2C1D" w:rsidRPr="0059759E">
        <w:rPr>
          <w:rFonts w:ascii="Times New Roman" w:hAnsi="Times New Roman" w:cs="Times New Roman"/>
          <w:sz w:val="26"/>
          <w:szCs w:val="26"/>
        </w:rPr>
        <w:t xml:space="preserve">из других органов в рамках системы межведомственного электронного взаимодействия </w:t>
      </w:r>
      <w:r w:rsidR="006254C0" w:rsidRPr="0059759E">
        <w:rPr>
          <w:rFonts w:ascii="Times New Roman" w:hAnsi="Times New Roman" w:cs="Times New Roman"/>
          <w:sz w:val="26"/>
          <w:szCs w:val="26"/>
        </w:rPr>
        <w:t>не более 5 рабочих дней</w:t>
      </w:r>
      <w:r w:rsidR="006254C0" w:rsidRPr="0059759E">
        <w:rPr>
          <w:rFonts w:ascii="Times New Roman" w:hAnsi="Times New Roman" w:cs="Times New Roman"/>
          <w:sz w:val="26"/>
          <w:szCs w:val="26"/>
          <w:lang w:eastAsia="ru-RU"/>
        </w:rPr>
        <w:t xml:space="preserve"> со дня получения</w:t>
      </w:r>
      <w:r w:rsidR="0088552F" w:rsidRPr="005975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  <w:lang w:eastAsia="ru-RU"/>
        </w:rPr>
        <w:t>соответствующ</w:t>
      </w:r>
      <w:r w:rsidR="006254C0" w:rsidRPr="0059759E">
        <w:rPr>
          <w:rFonts w:ascii="Times New Roman" w:hAnsi="Times New Roman" w:cs="Times New Roman"/>
          <w:sz w:val="26"/>
          <w:szCs w:val="26"/>
          <w:lang w:eastAsia="ru-RU"/>
        </w:rPr>
        <w:t>его запроса (максимальный срок)</w:t>
      </w:r>
      <w:r w:rsidRPr="0059759E">
        <w:rPr>
          <w:rFonts w:ascii="Times New Roman" w:hAnsi="Times New Roman" w:cs="Times New Roman"/>
          <w:sz w:val="26"/>
          <w:szCs w:val="26"/>
        </w:rPr>
        <w:t>.</w:t>
      </w:r>
    </w:p>
    <w:p w:rsidR="00C408AA" w:rsidRPr="0059759E" w:rsidRDefault="00C408AA" w:rsidP="00C408A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C93" w:rsidRPr="0059759E" w:rsidRDefault="001E0C93" w:rsidP="00C408AA">
      <w:pPr>
        <w:pStyle w:val="ConsPlusDocLis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</w:t>
      </w:r>
      <w:r w:rsidR="002E4B2B" w:rsidRPr="0059759E">
        <w:rPr>
          <w:rFonts w:ascii="Times New Roman" w:hAnsi="Times New Roman" w:cs="Times New Roman"/>
          <w:sz w:val="26"/>
          <w:szCs w:val="26"/>
        </w:rPr>
        <w:t>7</w:t>
      </w:r>
      <w:r w:rsidRPr="0059759E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C408AA" w:rsidRPr="0059759E" w:rsidRDefault="00C408AA" w:rsidP="00C408AA">
      <w:pPr>
        <w:rPr>
          <w:sz w:val="26"/>
          <w:szCs w:val="26"/>
          <w:lang w:eastAsia="zh-CN" w:bidi="hi-IN"/>
        </w:rPr>
      </w:pPr>
    </w:p>
    <w:p w:rsidR="002B04BA" w:rsidRPr="0059759E" w:rsidRDefault="00C408AA" w:rsidP="00C408AA">
      <w:pPr>
        <w:pStyle w:val="a5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2B04BA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08AA" w:rsidRPr="0059759E" w:rsidRDefault="00C408AA" w:rsidP="00C408AA">
      <w:pPr>
        <w:pStyle w:val="a5"/>
        <w:widowControl w:val="0"/>
        <w:suppressAutoHyphens/>
        <w:autoSpaceDE w:val="0"/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408AA" w:rsidRPr="0059759E" w:rsidRDefault="00C408AA" w:rsidP="00C408AA">
      <w:pPr>
        <w:pStyle w:val="a5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2B04BA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</w:t>
      </w:r>
      <w:r w:rsidR="002B04BA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актами, за исключением документов, включенных в определенный </w:t>
      </w:r>
      <w:hyperlink r:id="rId15" w:history="1">
        <w:r w:rsidR="002B04BA" w:rsidRPr="0059759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частью</w:t>
        </w:r>
        <w:proofErr w:type="gramEnd"/>
        <w:r w:rsidR="002B04BA" w:rsidRPr="0059759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 xml:space="preserve"> 6 статьи 7</w:t>
        </w:r>
      </w:hyperlink>
      <w:r w:rsidR="002B04BA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C408AA" w:rsidRPr="0059759E" w:rsidRDefault="00C408AA" w:rsidP="00C408AA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408AA" w:rsidRPr="0059759E" w:rsidRDefault="00C408AA" w:rsidP="00C408AA">
      <w:pPr>
        <w:pStyle w:val="a5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2B04BA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C408AA" w:rsidRPr="0059759E" w:rsidRDefault="00C408AA" w:rsidP="00C408AA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04BA" w:rsidRPr="0059759E" w:rsidRDefault="00C408AA" w:rsidP="00C408AA">
      <w:pPr>
        <w:pStyle w:val="a5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2B04BA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408AA" w:rsidRPr="0059759E" w:rsidRDefault="00C408AA" w:rsidP="00C408AA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04BA" w:rsidRPr="0059759E" w:rsidRDefault="002B04BA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04BA" w:rsidRPr="0059759E" w:rsidRDefault="002B04BA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04BA" w:rsidRPr="0059759E" w:rsidRDefault="002B04BA" w:rsidP="00C408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04BA" w:rsidRPr="0059759E" w:rsidRDefault="002B04BA" w:rsidP="00C408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, а также приносятся извинения за доставленные неудобства.</w:t>
      </w:r>
    </w:p>
    <w:p w:rsidR="001E0C93" w:rsidRPr="0059759E" w:rsidRDefault="002B04BA" w:rsidP="00C408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59759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пунктом 7.2 части 1 статьи 16</w:t>
        </w:r>
      </w:hyperlink>
      <w:r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408AA" w:rsidRPr="0059759E" w:rsidRDefault="00C408AA" w:rsidP="00C408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408AA" w:rsidRPr="0059759E" w:rsidRDefault="001E0C93" w:rsidP="00C408AA">
      <w:pPr>
        <w:pStyle w:val="ConsPlusNormal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59E">
        <w:rPr>
          <w:rFonts w:ascii="Times New Roman" w:hAnsi="Times New Roman" w:cs="Times New Roman"/>
          <w:sz w:val="26"/>
          <w:szCs w:val="26"/>
        </w:rPr>
        <w:t>2.</w:t>
      </w:r>
      <w:r w:rsidR="002E4B2B" w:rsidRPr="0059759E">
        <w:rPr>
          <w:rFonts w:ascii="Times New Roman" w:hAnsi="Times New Roman" w:cs="Times New Roman"/>
          <w:sz w:val="26"/>
          <w:szCs w:val="26"/>
        </w:rPr>
        <w:t>8</w:t>
      </w:r>
      <w:r w:rsidRPr="0059759E">
        <w:rPr>
          <w:rFonts w:ascii="Times New Roman" w:hAnsi="Times New Roman" w:cs="Times New Roman"/>
          <w:sz w:val="26"/>
          <w:szCs w:val="26"/>
        </w:rPr>
        <w:t xml:space="preserve">.  </w:t>
      </w:r>
      <w:r w:rsidR="007A4BE5" w:rsidRPr="0059759E">
        <w:rPr>
          <w:rFonts w:ascii="Times New Roman" w:eastAsia="Times New Roman" w:hAnsi="Times New Roman" w:cs="Times New Roman"/>
          <w:sz w:val="26"/>
          <w:szCs w:val="26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lastRenderedPageBreak/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2E4B2B" w:rsidRPr="0059759E" w:rsidRDefault="002E4B2B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19"/>
      <w:bookmarkEnd w:id="2"/>
      <w:r w:rsidRPr="0059759E">
        <w:rPr>
          <w:rFonts w:ascii="Times New Roman" w:hAnsi="Times New Roman" w:cs="Times New Roman"/>
          <w:sz w:val="26"/>
          <w:szCs w:val="26"/>
        </w:rPr>
        <w:t>2.9.1. Приостановление  в предоставлении муниципальной услуги законодательством Российской Федерации не предусмотрены.</w:t>
      </w:r>
    </w:p>
    <w:p w:rsidR="0074417D" w:rsidRPr="0059759E" w:rsidRDefault="0074417D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1E0C93" w:rsidRPr="0059759E" w:rsidRDefault="001E0C93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>2.</w:t>
      </w:r>
      <w:r w:rsidR="00A94193"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>9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  <w:r w:rsidR="002E4B2B"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>2.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Основаниями для отказа в предоставлении разрешения </w:t>
      </w:r>
      <w:r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являются: </w:t>
      </w:r>
    </w:p>
    <w:p w:rsidR="00E5767C" w:rsidRPr="0059759E" w:rsidRDefault="001E0C93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gramStart"/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>применительно</w:t>
      </w:r>
      <w:proofErr w:type="gramEnd"/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к которому запрашивается разрешение; оказании негативного воздействия на окружающую среду п</w:t>
      </w:r>
      <w:r w:rsidR="00E5767C"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>ри предоставлении разрешения.</w:t>
      </w:r>
    </w:p>
    <w:p w:rsidR="001E0C93" w:rsidRPr="0059759E" w:rsidRDefault="00E5767C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hAnsi="Times New Roman" w:cs="Times New Roman"/>
          <w:sz w:val="26"/>
          <w:szCs w:val="26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history="1">
        <w:r w:rsidRPr="0059759E">
          <w:rPr>
            <w:rFonts w:ascii="Times New Roman" w:hAnsi="Times New Roman" w:cs="Times New Roman"/>
            <w:sz w:val="26"/>
            <w:szCs w:val="26"/>
          </w:rPr>
          <w:t>части 2 статьи 55.32</w:t>
        </w:r>
      </w:hyperlink>
      <w:r w:rsidRPr="0059759E">
        <w:rPr>
          <w:rFonts w:ascii="Times New Roman" w:hAnsi="Times New Roman" w:cs="Times New Roman"/>
          <w:sz w:val="26"/>
          <w:szCs w:val="26"/>
        </w:rPr>
        <w:t xml:space="preserve"> Гр</w:t>
      </w:r>
      <w:r w:rsidR="00231FA4" w:rsidRPr="0059759E">
        <w:rPr>
          <w:rFonts w:ascii="Times New Roman" w:hAnsi="Times New Roman" w:cs="Times New Roman"/>
          <w:sz w:val="26"/>
          <w:szCs w:val="26"/>
        </w:rPr>
        <w:t>адостроительного кодекса</w:t>
      </w:r>
      <w:r w:rsidRPr="0059759E">
        <w:rPr>
          <w:rFonts w:ascii="Times New Roman" w:hAnsi="Times New Roman" w:cs="Times New Roman"/>
          <w:sz w:val="26"/>
          <w:szCs w:val="26"/>
        </w:rPr>
        <w:t xml:space="preserve"> Р</w:t>
      </w:r>
      <w:r w:rsidR="00231FA4" w:rsidRPr="0059759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9759E">
        <w:rPr>
          <w:rFonts w:ascii="Times New Roman" w:hAnsi="Times New Roman" w:cs="Times New Roman"/>
          <w:sz w:val="26"/>
          <w:szCs w:val="26"/>
        </w:rPr>
        <w:t>Ф</w:t>
      </w:r>
      <w:r w:rsidR="00231FA4" w:rsidRPr="0059759E">
        <w:rPr>
          <w:rFonts w:ascii="Times New Roman" w:hAnsi="Times New Roman" w:cs="Times New Roman"/>
          <w:sz w:val="26"/>
          <w:szCs w:val="26"/>
        </w:rPr>
        <w:t>едерации</w:t>
      </w:r>
      <w:r w:rsidR="00422F84" w:rsidRPr="0059759E">
        <w:rPr>
          <w:rFonts w:ascii="Times New Roman" w:hAnsi="Times New Roman" w:cs="Times New Roman"/>
          <w:sz w:val="26"/>
          <w:szCs w:val="26"/>
        </w:rPr>
        <w:t xml:space="preserve"> (далее по тексту – </w:t>
      </w:r>
      <w:proofErr w:type="spellStart"/>
      <w:r w:rsidR="00422F84" w:rsidRPr="0059759E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422F84" w:rsidRPr="0059759E">
        <w:rPr>
          <w:rFonts w:ascii="Times New Roman" w:hAnsi="Times New Roman" w:cs="Times New Roman"/>
          <w:sz w:val="26"/>
          <w:szCs w:val="26"/>
        </w:rPr>
        <w:t xml:space="preserve"> РФ)</w:t>
      </w:r>
      <w:r w:rsidRPr="0059759E">
        <w:rPr>
          <w:rFonts w:ascii="Times New Roman" w:hAnsi="Times New Roman" w:cs="Times New Roman"/>
          <w:sz w:val="26"/>
          <w:szCs w:val="26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 xml:space="preserve">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8" w:history="1">
        <w:r w:rsidRPr="0059759E">
          <w:rPr>
            <w:rFonts w:ascii="Times New Roman" w:hAnsi="Times New Roman" w:cs="Times New Roman"/>
            <w:sz w:val="26"/>
            <w:szCs w:val="26"/>
          </w:rPr>
          <w:t>части 2 статьи 55.32</w:t>
        </w:r>
      </w:hyperlink>
      <w:r w:rsidRPr="00597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59E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59759E">
        <w:rPr>
          <w:rFonts w:ascii="Times New Roman" w:hAnsi="Times New Roman" w:cs="Times New Roman"/>
          <w:sz w:val="26"/>
          <w:szCs w:val="26"/>
        </w:rPr>
        <w:t xml:space="preserve"> РФ и от которых поступило данное уведомление, направлено уведомление о том, что наличие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408AA" w:rsidRPr="0059759E" w:rsidRDefault="00C408AA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725" w:rsidRPr="0059759E" w:rsidRDefault="00B40725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eastAsia="Arial" w:hAnsi="Times New Roman" w:cs="Times New Roman"/>
          <w:sz w:val="26"/>
          <w:szCs w:val="26"/>
        </w:rPr>
        <w:t>2.9.2.1. Основаниями для отказа в подготовке проекта решения о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B40725" w:rsidRPr="0059759E" w:rsidRDefault="00B40725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eastAsia="Arial" w:hAnsi="Times New Roman" w:cs="Times New Roman"/>
          <w:sz w:val="26"/>
          <w:szCs w:val="26"/>
        </w:rPr>
        <w:t>- отсутствие у заявителя прав на земельный участок или объект капитального строительства, в отношении которых запрашивается разрешение на условно-разрешенный вид использования.</w:t>
      </w:r>
    </w:p>
    <w:p w:rsidR="00C408AA" w:rsidRPr="0059759E" w:rsidRDefault="00C408AA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lastRenderedPageBreak/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B40725" w:rsidRPr="0059759E" w:rsidRDefault="00B40725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725" w:rsidRPr="0059759E" w:rsidRDefault="00B40725" w:rsidP="00C408AA">
      <w:pPr>
        <w:pStyle w:val="ConsPlusDocList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общественных обсуждений или публичных слушаний по вопросу предоставления разрешения на </w:t>
      </w:r>
      <w:r w:rsidRPr="0059759E">
        <w:rPr>
          <w:rFonts w:ascii="Times New Roman" w:hAnsi="Times New Roman" w:cs="Times New Roman"/>
          <w:sz w:val="26"/>
          <w:szCs w:val="26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hAnsi="Times New Roman" w:cs="Times New Roman"/>
          <w:sz w:val="26"/>
          <w:szCs w:val="26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B40725" w:rsidRPr="0059759E" w:rsidRDefault="00B40725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E4B2B" w:rsidRPr="0059759E" w:rsidRDefault="002E4B2B" w:rsidP="00C408AA">
      <w:pPr>
        <w:pStyle w:val="ConsPlusDocList0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C93" w:rsidRPr="0059759E" w:rsidRDefault="001E0C93" w:rsidP="00C408AA">
      <w:pPr>
        <w:pStyle w:val="ConsPlusDocList0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2.13. </w:t>
      </w:r>
      <w:r w:rsidRPr="0059759E">
        <w:rPr>
          <w:rFonts w:ascii="Times New Roman" w:hAnsi="Times New Roman" w:cs="Times New Roman"/>
          <w:sz w:val="26"/>
          <w:szCs w:val="26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E4B2B" w:rsidRPr="0059759E" w:rsidRDefault="001E0C93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2E4B2B" w:rsidRPr="0059759E">
        <w:rPr>
          <w:rFonts w:ascii="Times New Roman" w:hAnsi="Times New Roman" w:cs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59759E">
        <w:rPr>
          <w:rFonts w:ascii="Times New Roman" w:hAnsi="Times New Roman" w:cs="Times New Roman"/>
          <w:sz w:val="26"/>
          <w:szCs w:val="26"/>
        </w:rPr>
        <w:br/>
        <w:t xml:space="preserve">1 рабочего дня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такого заявления.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2.15.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E4B2B" w:rsidRPr="0059759E" w:rsidRDefault="002E4B2B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E4B2B" w:rsidRPr="0059759E" w:rsidRDefault="002E4B2B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59759E">
        <w:rPr>
          <w:rFonts w:ascii="Times New Roman" w:eastAsia="Calibri" w:hAnsi="Times New Roman" w:cs="Times New Roman"/>
          <w:sz w:val="26"/>
          <w:szCs w:val="26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E4B2B" w:rsidRPr="0059759E" w:rsidRDefault="002E4B2B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759E">
        <w:rPr>
          <w:rFonts w:ascii="Times New Roman" w:eastAsia="Calibri" w:hAnsi="Times New Roman" w:cs="Times New Roman"/>
          <w:bCs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hAnsi="Times New Roman" w:cs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E4B2B" w:rsidRPr="0059759E" w:rsidRDefault="002E4B2B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9759E">
        <w:rPr>
          <w:rFonts w:ascii="Times New Roman" w:eastAsia="Calibri" w:hAnsi="Times New Roman" w:cs="Times New Roman"/>
          <w:bCs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08AA" w:rsidRPr="0059759E" w:rsidRDefault="00C408AA" w:rsidP="00C4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59759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приказом Минстроя России от 14.11.2016 № 798/</w:t>
      </w:r>
      <w:proofErr w:type="spellStart"/>
      <w:proofErr w:type="gramStart"/>
      <w:r w:rsidRPr="0059759E">
        <w:rPr>
          <w:rFonts w:ascii="Times New Roman" w:eastAsiaTheme="minorHAnsi" w:hAnsi="Times New Roman" w:cs="Times New Roman"/>
          <w:sz w:val="26"/>
          <w:szCs w:val="26"/>
          <w:lang w:eastAsia="en-US"/>
        </w:rPr>
        <w:t>пр</w:t>
      </w:r>
      <w:proofErr w:type="spellEnd"/>
      <w:proofErr w:type="gramEnd"/>
      <w:r w:rsidRPr="0059759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9759E">
        <w:rPr>
          <w:rFonts w:ascii="Times New Roman" w:eastAsiaTheme="minorHAnsi" w:hAnsi="Times New Roman" w:cs="Times New Roman"/>
          <w:sz w:val="26"/>
          <w:szCs w:val="26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59759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</w:t>
      </w:r>
      <w:r w:rsidR="002E4B2B" w:rsidRPr="0059759E">
        <w:rPr>
          <w:rFonts w:ascii="Times New Roman" w:hAnsi="Times New Roman" w:cs="Times New Roman"/>
          <w:sz w:val="26"/>
          <w:szCs w:val="26"/>
        </w:rPr>
        <w:lastRenderedPageBreak/>
        <w:t>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2E4B2B" w:rsidRPr="0059759E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="002E4B2B" w:rsidRPr="0059759E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2E4B2B" w:rsidRPr="0059759E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="002E4B2B" w:rsidRPr="0059759E">
        <w:rPr>
          <w:rFonts w:ascii="Times New Roman" w:hAnsi="Times New Roman" w:cs="Times New Roman"/>
          <w:sz w:val="26"/>
          <w:szCs w:val="26"/>
        </w:rPr>
        <w:t>);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59759E">
        <w:rPr>
          <w:rFonts w:ascii="Times New Roman" w:eastAsia="Calibri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услуг».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2.16.1. 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Основными показателями доступности и качества предоставления </w:t>
      </w:r>
      <w:r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расположенность помещений уполномоченного органа, предназначенных для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услуги, в зоне доступности к основным транспортным магистралям;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степень информированности заявителя о порядке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(доступность информации о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услуге, возможность выбора способа получения информации);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возможность выбора заявителем форм обращения за получением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доступность обращения за предоставлением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услуги, в том числе для лиц с ограниченными возможностями здоровья;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в соответствии со стандартом ее предоставления;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соблюдение сроков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отсутствие обоснованных жалоб со стороны заявителя по результатам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открытый доступ для заявителей к информации о порядке и сроках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услуги, в том числе об оформлении необходимых для получения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документов, о совершении ими других необходимых для получения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действий;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предоставление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2E4B2B" w:rsidRPr="0059759E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2E4B2B" w:rsidRPr="0059759E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2E4B2B" w:rsidRPr="0059759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оказание помощи инвалидам в преодолении барьеров, мешающих получению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наравне с другими лицами.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2.16.3. </w:t>
      </w:r>
      <w:r w:rsidRPr="0059759E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</w:t>
      </w:r>
      <w:r w:rsidRPr="0059759E">
        <w:rPr>
          <w:rFonts w:ascii="Times New Roman" w:eastAsia="Calibri" w:hAnsi="Times New Roman" w:cs="Times New Roman"/>
          <w:sz w:val="26"/>
          <w:szCs w:val="26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для получения информации по вопросам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для подачи заявления и документов;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для получения информации о ходе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E4B2B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-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для получения результата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2.16.4. Предоставление </w:t>
      </w:r>
      <w:r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в МФЦ возможно при наличии </w:t>
      </w:r>
      <w:r w:rsidRPr="0059759E">
        <w:rPr>
          <w:rFonts w:ascii="Times New Roman" w:hAnsi="Times New Roman" w:cs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2.17.1. Предоставление </w:t>
      </w:r>
      <w:r w:rsidRPr="0059759E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9759E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невозможно.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2.17.2.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Заявитель вправе обратиться за предоставлением муниципальной услуги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59759E">
        <w:rPr>
          <w:rFonts w:ascii="Times New Roman" w:hAnsi="Times New Roman" w:cs="Times New Roman"/>
          <w:sz w:val="26"/>
          <w:szCs w:val="26"/>
        </w:rPr>
        <w:t xml:space="preserve"> в электронной форме </w:t>
      </w:r>
      <w:r w:rsidRPr="0059759E">
        <w:rPr>
          <w:rFonts w:ascii="Times New Roman" w:eastAsia="Calibri" w:hAnsi="Times New Roman" w:cs="Times New Roman"/>
          <w:sz w:val="26"/>
          <w:szCs w:val="26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59759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9" w:history="1">
        <w:r w:rsidRPr="0059759E">
          <w:rPr>
            <w:rFonts w:ascii="Times New Roman" w:eastAsia="Calibri" w:hAnsi="Times New Roman" w:cs="Times New Roman"/>
            <w:sz w:val="26"/>
            <w:szCs w:val="26"/>
          </w:rPr>
          <w:t>порядке</w:t>
        </w:r>
      </w:hyperlink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, предусмотренном законодательством Российской Федерации. </w:t>
      </w:r>
    </w:p>
    <w:p w:rsidR="00C408AA" w:rsidRPr="0059759E" w:rsidRDefault="00C408AA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2.17.3. При предоставлении </w:t>
      </w:r>
      <w:r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 в электронной</w:t>
      </w:r>
      <w:r w:rsidRPr="0059759E">
        <w:rPr>
          <w:rFonts w:ascii="Times New Roman" w:hAnsi="Times New Roman" w:cs="Times New Roman"/>
          <w:sz w:val="26"/>
          <w:szCs w:val="26"/>
        </w:rPr>
        <w:t xml:space="preserve"> форме посредством ЕГПУ, РПГУ (при наличии технической возможности)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заявителю обеспечивается: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запись на прием в уполномоченный орган для подачи заявления и документов; 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формирование запроса; 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получение результата предоставления </w:t>
      </w:r>
      <w:r w:rsidR="002E4B2B"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получение сведений о ходе выполнения запроса;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34FB1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2.17.4. </w:t>
      </w:r>
      <w:r w:rsidRPr="0059759E">
        <w:rPr>
          <w:rFonts w:ascii="Times New Roman" w:eastAsia="Calibri" w:hAnsi="Times New Roman" w:cs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2E4B2B" w:rsidRPr="0059759E">
        <w:rPr>
          <w:rFonts w:ascii="Times New Roman" w:eastAsia="Calibri" w:hAnsi="Times New Roman" w:cs="Times New Roman"/>
          <w:sz w:val="26"/>
          <w:szCs w:val="26"/>
        </w:rPr>
        <w:t>потери</w:t>
      </w:r>
      <w:proofErr w:type="gramEnd"/>
      <w:r w:rsidR="002E4B2B" w:rsidRPr="0059759E">
        <w:rPr>
          <w:rFonts w:ascii="Times New Roman" w:eastAsia="Calibri" w:hAnsi="Times New Roman" w:cs="Times New Roman"/>
          <w:sz w:val="26"/>
          <w:szCs w:val="26"/>
        </w:rPr>
        <w:t xml:space="preserve"> ранее введенной информации;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возможность доступа заявителя на ЕГПУ, РПГУ к ранее поданным им запросам.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E4B2B" w:rsidRPr="0059759E" w:rsidRDefault="002E4B2B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2E4B2B" w:rsidRPr="0059759E" w:rsidRDefault="002E4B2B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C91B0D" w:rsidRPr="0059759E" w:rsidRDefault="002E4B2B" w:rsidP="00C408AA">
      <w:pPr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759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234FB1" w:rsidRPr="0059759E" w:rsidRDefault="00234FB1" w:rsidP="00C408A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E35C8" w:rsidRPr="0059759E" w:rsidRDefault="001E0C93" w:rsidP="00234FB1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59759E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59759E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Состав, последовательность и сроки выполнения</w:t>
      </w:r>
    </w:p>
    <w:p w:rsidR="003E35C8" w:rsidRPr="0059759E" w:rsidRDefault="001E0C93" w:rsidP="00234FB1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59759E">
        <w:rPr>
          <w:rFonts w:ascii="Times New Roman" w:eastAsia="Arial" w:hAnsi="Times New Roman" w:cs="Times New Roman"/>
          <w:b/>
          <w:bCs/>
          <w:sz w:val="26"/>
          <w:szCs w:val="26"/>
        </w:rPr>
        <w:t>административных процедур, требования к порядку</w:t>
      </w:r>
    </w:p>
    <w:p w:rsidR="003E35C8" w:rsidRPr="0059759E" w:rsidRDefault="001E0C93" w:rsidP="00234FB1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59759E">
        <w:rPr>
          <w:rFonts w:ascii="Times New Roman" w:eastAsia="Arial" w:hAnsi="Times New Roman" w:cs="Times New Roman"/>
          <w:b/>
          <w:bCs/>
          <w:sz w:val="26"/>
          <w:szCs w:val="26"/>
        </w:rPr>
        <w:t>их выполнения, в том числе особенности выполнения</w:t>
      </w:r>
    </w:p>
    <w:p w:rsidR="001E0C93" w:rsidRPr="0059759E" w:rsidRDefault="001E0C93" w:rsidP="00234FB1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59759E">
        <w:rPr>
          <w:rFonts w:ascii="Times New Roman" w:eastAsia="Arial" w:hAnsi="Times New Roman" w:cs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3E35C8" w:rsidRPr="0059759E" w:rsidRDefault="003E35C8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0C93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59759E" w:rsidRDefault="001E0C93" w:rsidP="00C408A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-   прием и регистрация заявления;</w:t>
      </w:r>
    </w:p>
    <w:p w:rsidR="001E0C93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- ф</w:t>
      </w:r>
      <w:r w:rsidRPr="0059759E">
        <w:rPr>
          <w:rFonts w:ascii="Times New Roman" w:eastAsia="Arial" w:hAnsi="Times New Roman" w:cs="Times New Roman"/>
          <w:sz w:val="26"/>
          <w:szCs w:val="26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B40725" w:rsidRPr="0059759E" w:rsidRDefault="00234FB1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59759E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B40725" w:rsidRPr="0059759E">
        <w:rPr>
          <w:rFonts w:ascii="Times New Roman" w:eastAsia="Arial" w:hAnsi="Times New Roman" w:cs="Times New Roman"/>
          <w:sz w:val="26"/>
          <w:szCs w:val="26"/>
        </w:rPr>
        <w:t xml:space="preserve">подготовка проекта решения о предоставлении разрешения на условно разрешенный вид использования земельного участка или объекта капитального строительства (далее по тексту проект), отказа в подготовке такого проекта, выдача заявителю отказа в подготовке проекта, </w:t>
      </w:r>
      <w:r w:rsidR="00B40725" w:rsidRPr="0059759E">
        <w:rPr>
          <w:rFonts w:ascii="Times New Roman" w:hAnsi="Times New Roman" w:cs="Times New Roman"/>
          <w:sz w:val="26"/>
          <w:szCs w:val="26"/>
        </w:rPr>
        <w:t xml:space="preserve">подготовка рекомендаций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основаниям, предусмотренным частью 11.1. статьи 39 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Градостроительного кодекса</w:t>
      </w:r>
      <w:proofErr w:type="gramEnd"/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Российской Федерации</w:t>
      </w:r>
      <w:r w:rsidR="00B40725" w:rsidRPr="0059759E">
        <w:rPr>
          <w:rFonts w:ascii="Times New Roman" w:eastAsia="Arial" w:hAnsi="Times New Roman" w:cs="Times New Roman"/>
          <w:sz w:val="26"/>
          <w:szCs w:val="26"/>
        </w:rPr>
        <w:t>;</w:t>
      </w:r>
    </w:p>
    <w:p w:rsidR="001E0C93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-  принятие решения о назначении</w:t>
      </w:r>
      <w:r w:rsidR="00134467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общественных обсуждений и</w:t>
      </w:r>
      <w:r w:rsidR="00B40725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ли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публичных</w:t>
      </w:r>
      <w:r w:rsidR="006259AB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слушаний и </w:t>
      </w:r>
      <w:r w:rsidR="006259AB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направление </w:t>
      </w:r>
      <w:r w:rsidR="00E45DFF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комиссией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сообщений о проведении </w:t>
      </w:r>
      <w:r w:rsidR="00B40725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общественных </w:t>
      </w:r>
      <w:r w:rsidR="00B40725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обсуждений или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публичных слушаний в соответствии с ч</w:t>
      </w:r>
      <w:r w:rsidR="001A0C48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астью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4 ст</w:t>
      </w:r>
      <w:r w:rsidR="001A0C48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атьи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39 Градостроительного кодекса Российской Федерации;</w:t>
      </w:r>
    </w:p>
    <w:p w:rsidR="00B40725" w:rsidRPr="0059759E" w:rsidRDefault="00234FB1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40725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опубликование оповещения о начале публичных слушаний, размещение проекта и информационных материалов к нему на официальном сайте администрации муниципального образования Кемеровской области - Кузбасса;</w:t>
      </w:r>
    </w:p>
    <w:p w:rsidR="001E0C93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проведение публичных слушаний в соответствии с</w:t>
      </w:r>
      <w:r w:rsidR="00B40725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о статьей 5.1,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частями 3 - 7 статьи 39 Градостроительного кодекса Российской Федерации</w:t>
      </w:r>
      <w:r w:rsidR="00B40725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и нормативно – правовыми актами органа местного самоуправления, </w:t>
      </w:r>
      <w:r w:rsidR="00B40725" w:rsidRPr="0059759E"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11 статьи 39 </w:t>
      </w:r>
      <w:r w:rsidR="00234FB1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Градостроительного кодекса Российской Федерации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;</w:t>
      </w:r>
    </w:p>
    <w:p w:rsidR="00127703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принятие </w:t>
      </w:r>
      <w:r w:rsidR="00B40725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Главой местной администрации </w:t>
      </w:r>
      <w:r w:rsidR="00B40725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решения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о предоставлении разрешения </w:t>
      </w:r>
      <w:r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или об отказе в предоставлении разрешения </w:t>
      </w:r>
      <w:r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234FB1" w:rsidRPr="0059759E">
        <w:rPr>
          <w:rFonts w:ascii="Times New Roman" w:hAnsi="Times New Roman" w:cs="Times New Roman"/>
          <w:sz w:val="26"/>
          <w:szCs w:val="26"/>
        </w:rPr>
        <w:t>;</w:t>
      </w:r>
    </w:p>
    <w:p w:rsidR="00B40725" w:rsidRPr="0059759E" w:rsidRDefault="00234FB1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40725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выдача заявителю результата предоставления муниципальной услуги.</w:t>
      </w:r>
    </w:p>
    <w:p w:rsidR="00234FB1" w:rsidRPr="0059759E" w:rsidRDefault="00234FB1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C02E3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3.1.1. Прием и регистрация заявления.</w:t>
      </w:r>
    </w:p>
    <w:p w:rsidR="002E4B2B" w:rsidRPr="0059759E" w:rsidRDefault="002E4B2B" w:rsidP="00C408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234FB1" w:rsidRPr="0059759E" w:rsidRDefault="002E4B2B" w:rsidP="00234FB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ab/>
        <w:t>Основанием для начала предоставления муниципальной услуги является личное обращение заявителя в</w:t>
      </w:r>
      <w:r w:rsidR="00E000D7" w:rsidRPr="0059759E">
        <w:rPr>
          <w:rFonts w:ascii="Times New Roman" w:hAnsi="Times New Roman" w:cs="Times New Roman"/>
          <w:sz w:val="26"/>
          <w:szCs w:val="26"/>
        </w:rPr>
        <w:t xml:space="preserve"> Комиссию по подготовке проекта правил землепользования и застройки (далее - Комиссия)</w:t>
      </w:r>
      <w:r w:rsidRPr="0059759E">
        <w:rPr>
          <w:rFonts w:ascii="Times New Roman" w:hAnsi="Times New Roman" w:cs="Times New Roman"/>
          <w:sz w:val="26"/>
          <w:szCs w:val="26"/>
        </w:rPr>
        <w:t xml:space="preserve">, </w:t>
      </w:r>
      <w:r w:rsidRPr="0059759E">
        <w:rPr>
          <w:rFonts w:ascii="Times New Roman" w:hAnsi="Times New Roman" w:cs="Times New Roman"/>
          <w:color w:val="000000" w:themeColor="text1"/>
          <w:sz w:val="26"/>
          <w:szCs w:val="26"/>
        </w:rPr>
        <w:t>МФЦ по месту нахождения земельного участка,</w:t>
      </w:r>
      <w:r w:rsidRPr="0059759E">
        <w:rPr>
          <w:rFonts w:ascii="Times New Roman" w:hAnsi="Times New Roman" w:cs="Times New Roman"/>
          <w:sz w:val="26"/>
          <w:szCs w:val="26"/>
        </w:rPr>
        <w:t xml:space="preserve"> с заявлением и документами; </w:t>
      </w:r>
      <w:r w:rsidRPr="0059759E">
        <w:rPr>
          <w:rFonts w:ascii="Times New Roman" w:eastAsia="Calibri" w:hAnsi="Times New Roman" w:cs="Times New Roman"/>
          <w:sz w:val="26"/>
          <w:szCs w:val="26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2E4B2B" w:rsidRPr="0059759E" w:rsidRDefault="002E4B2B" w:rsidP="00C408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3.1.1.1. 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При личном обращении заявителя в </w:t>
      </w:r>
      <w:r w:rsidR="00E000D7" w:rsidRPr="0059759E">
        <w:rPr>
          <w:rFonts w:ascii="Times New Roman" w:eastAsia="Calibri" w:hAnsi="Times New Roman" w:cs="Times New Roman"/>
          <w:sz w:val="26"/>
          <w:szCs w:val="26"/>
        </w:rPr>
        <w:t>Комиссию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специалист </w:t>
      </w:r>
      <w:proofErr w:type="spellStart"/>
      <w:r w:rsidR="00E000D7" w:rsidRPr="0059759E">
        <w:rPr>
          <w:rFonts w:ascii="Times New Roman" w:eastAsia="Calibri" w:hAnsi="Times New Roman" w:cs="Times New Roman"/>
          <w:sz w:val="26"/>
          <w:szCs w:val="26"/>
        </w:rPr>
        <w:t>Комисии</w:t>
      </w:r>
      <w:proofErr w:type="spellEnd"/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, ответственный за прием и выдачу документов: </w:t>
      </w:r>
    </w:p>
    <w:p w:rsidR="002E4B2B" w:rsidRPr="0059759E" w:rsidRDefault="002E4B2B" w:rsidP="00C408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E4B2B" w:rsidRPr="0059759E" w:rsidRDefault="002E4B2B" w:rsidP="00C408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проверяет срок действия документа, </w:t>
      </w:r>
      <w:r w:rsidRPr="0059759E">
        <w:rPr>
          <w:rFonts w:ascii="Times New Roman" w:eastAsia="Calibri" w:hAnsi="Times New Roman" w:cs="Times New Roman"/>
          <w:sz w:val="26"/>
          <w:szCs w:val="26"/>
        </w:rPr>
        <w:t>удостоверяющего его личность</w:t>
      </w:r>
      <w:r w:rsidRPr="0059759E">
        <w:rPr>
          <w:rFonts w:ascii="Times New Roman" w:hAnsi="Times New Roman" w:cs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 о </w:t>
      </w:r>
      <w:r w:rsidR="00FB71BD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FB71BD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документах.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текст в заявлении </w:t>
      </w:r>
      <w:r w:rsidR="00E000D7" w:rsidRPr="0059759E">
        <w:rPr>
          <w:rFonts w:ascii="Times New Roman" w:hAnsi="Times New Roman" w:cs="Times New Roman"/>
          <w:sz w:val="26"/>
          <w:szCs w:val="26"/>
        </w:rPr>
        <w:t xml:space="preserve">о 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FB71BD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4B2B" w:rsidRPr="0059759E">
        <w:rPr>
          <w:rFonts w:ascii="Times New Roman" w:hAnsi="Times New Roman" w:cs="Times New Roman"/>
          <w:sz w:val="26"/>
          <w:szCs w:val="26"/>
        </w:rPr>
        <w:t>поддается прочтению;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в заявлении </w:t>
      </w:r>
      <w:r w:rsidR="00E000D7" w:rsidRPr="0059759E">
        <w:rPr>
          <w:rFonts w:ascii="Times New Roman" w:hAnsi="Times New Roman" w:cs="Times New Roman"/>
          <w:sz w:val="26"/>
          <w:szCs w:val="26"/>
        </w:rPr>
        <w:t xml:space="preserve">о 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FB71BD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4B2B" w:rsidRPr="0059759E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E000D7" w:rsidRPr="0059759E">
        <w:rPr>
          <w:rFonts w:ascii="Times New Roman" w:hAnsi="Times New Roman" w:cs="Times New Roman"/>
          <w:sz w:val="26"/>
          <w:szCs w:val="26"/>
        </w:rPr>
        <w:t xml:space="preserve">о 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FB71BD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4B2B" w:rsidRPr="0059759E">
        <w:rPr>
          <w:rFonts w:ascii="Times New Roman" w:hAnsi="Times New Roman" w:cs="Times New Roman"/>
          <w:sz w:val="26"/>
          <w:szCs w:val="26"/>
        </w:rPr>
        <w:t>подписано уполномоченным лицом;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приложены документы, необходимые для предоставления муниципальной услуги.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</w:t>
      </w:r>
      <w:r w:rsidRPr="0059759E">
        <w:rPr>
          <w:rFonts w:ascii="Times New Roman" w:hAnsi="Times New Roman" w:cs="Times New Roman"/>
          <w:sz w:val="26"/>
          <w:szCs w:val="26"/>
        </w:rPr>
        <w:lastRenderedPageBreak/>
        <w:t>выполняет на таких копиях надпись об их соответствии оригиналам, заверяет своей подписью с указанием фамилии и инициалов.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FB71BD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документов составляет 1 рабочий день.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E000D7" w:rsidRPr="0059759E">
        <w:rPr>
          <w:rFonts w:ascii="Times New Roman" w:hAnsi="Times New Roman" w:cs="Times New Roman"/>
          <w:sz w:val="26"/>
          <w:szCs w:val="26"/>
        </w:rPr>
        <w:t xml:space="preserve">о 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FB71BD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заявления</w:t>
      </w:r>
      <w:r w:rsidR="00FB71BD" w:rsidRPr="0059759E">
        <w:rPr>
          <w:rFonts w:ascii="Times New Roman" w:hAnsi="Times New Roman" w:cs="Times New Roman"/>
          <w:sz w:val="26"/>
          <w:szCs w:val="26"/>
        </w:rPr>
        <w:t xml:space="preserve"> о</w:t>
      </w:r>
      <w:r w:rsidRPr="0059759E">
        <w:rPr>
          <w:rFonts w:ascii="Times New Roman" w:hAnsi="Times New Roman" w:cs="Times New Roman"/>
          <w:sz w:val="26"/>
          <w:szCs w:val="26"/>
        </w:rPr>
        <w:t xml:space="preserve"> 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FB71BD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FB71BD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34FB1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3.1.1.2. При направлении заявителем заявления и документов </w:t>
      </w:r>
      <w:r w:rsidRPr="0059759E">
        <w:rPr>
          <w:rFonts w:ascii="Times New Roman" w:eastAsia="Calibri" w:hAnsi="Times New Roman" w:cs="Times New Roman"/>
          <w:sz w:val="26"/>
          <w:szCs w:val="26"/>
        </w:rPr>
        <w:t>в уполномоченный орган</w:t>
      </w:r>
      <w:r w:rsidRPr="0059759E">
        <w:rPr>
          <w:rFonts w:ascii="Times New Roman" w:hAnsi="Times New Roman" w:cs="Times New Roman"/>
          <w:sz w:val="26"/>
          <w:szCs w:val="26"/>
        </w:rPr>
        <w:t xml:space="preserve"> посредством почтовой связи 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специалист уполномоченного органа, ответственный за прием и выдачу документов: 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проверяет правильность адресности корреспонденции. </w:t>
      </w:r>
      <w:r w:rsidR="00FB71BD" w:rsidRPr="0059759E">
        <w:rPr>
          <w:rFonts w:ascii="Times New Roman" w:hAnsi="Times New Roman" w:cs="Times New Roman"/>
          <w:sz w:val="26"/>
          <w:szCs w:val="26"/>
        </w:rPr>
        <w:t>О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шибочно (не по адресу) присланные письма возвращаются в организацию почтовой связи </w:t>
      </w:r>
      <w:proofErr w:type="gramStart"/>
      <w:r w:rsidR="002E4B2B" w:rsidRPr="0059759E">
        <w:rPr>
          <w:rFonts w:ascii="Times New Roman" w:hAnsi="Times New Roman" w:cs="Times New Roman"/>
          <w:sz w:val="26"/>
          <w:szCs w:val="26"/>
        </w:rPr>
        <w:t>невскрытыми</w:t>
      </w:r>
      <w:proofErr w:type="gramEnd"/>
      <w:r w:rsidR="002E4B2B" w:rsidRPr="0059759E">
        <w:rPr>
          <w:rFonts w:ascii="Times New Roman" w:hAnsi="Times New Roman" w:cs="Times New Roman"/>
          <w:sz w:val="26"/>
          <w:szCs w:val="26"/>
        </w:rPr>
        <w:t>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hAnsi="Times New Roman" w:cs="Times New Roman"/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</w:t>
      </w:r>
      <w:r w:rsidR="00FB71BD" w:rsidRPr="0059759E">
        <w:rPr>
          <w:rFonts w:ascii="Times New Roman" w:hAnsi="Times New Roman" w:cs="Times New Roman"/>
          <w:sz w:val="26"/>
          <w:szCs w:val="26"/>
        </w:rPr>
        <w:t xml:space="preserve">о 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FB71BD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документов составляет 1 рабочий день.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Критерий принятия решения: поступление заявления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 xml:space="preserve">о 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 xml:space="preserve">о 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Информация о приеме заявления</w:t>
      </w:r>
      <w:r w:rsidR="00E13701" w:rsidRPr="0059759E">
        <w:rPr>
          <w:rFonts w:ascii="Times New Roman" w:hAnsi="Times New Roman" w:cs="Times New Roman"/>
          <w:sz w:val="26"/>
          <w:szCs w:val="26"/>
        </w:rPr>
        <w:t xml:space="preserve"> о</w:t>
      </w:r>
      <w:r w:rsidRPr="0059759E">
        <w:rPr>
          <w:rFonts w:ascii="Times New Roman" w:hAnsi="Times New Roman" w:cs="Times New Roman"/>
          <w:sz w:val="26"/>
          <w:szCs w:val="26"/>
        </w:rPr>
        <w:t xml:space="preserve"> 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фиксируется в установленном </w:t>
      </w:r>
      <w:r w:rsidRPr="0059759E">
        <w:rPr>
          <w:rFonts w:ascii="Times New Roman" w:hAnsi="Times New Roman" w:cs="Times New Roman"/>
          <w:sz w:val="26"/>
          <w:szCs w:val="26"/>
        </w:rPr>
        <w:lastRenderedPageBreak/>
        <w:t>порядке, в том числе в системе электронного документооборота (при наличии технической возможности) уполномоченного органа.</w:t>
      </w:r>
    </w:p>
    <w:p w:rsidR="002E4B2B" w:rsidRPr="0059759E" w:rsidRDefault="00E45DF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B2B" w:rsidRPr="0059759E" w:rsidRDefault="00E45DF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предоставление разрешения </w:t>
      </w:r>
      <w:r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строительства.</w:t>
      </w:r>
    </w:p>
    <w:p w:rsidR="00234FB1" w:rsidRPr="0059759E" w:rsidRDefault="00234FB1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3.1.1.</w:t>
      </w:r>
      <w:r w:rsidR="00E000D7" w:rsidRPr="0059759E">
        <w:rPr>
          <w:rFonts w:ascii="Times New Roman" w:eastAsia="Calibri" w:hAnsi="Times New Roman" w:cs="Times New Roman"/>
          <w:sz w:val="26"/>
          <w:szCs w:val="26"/>
        </w:rPr>
        <w:t>3</w:t>
      </w:r>
      <w:r w:rsidRPr="0059759E">
        <w:rPr>
          <w:rFonts w:ascii="Times New Roman" w:eastAsia="Calibri" w:hAnsi="Times New Roman" w:cs="Times New Roman"/>
          <w:sz w:val="26"/>
          <w:szCs w:val="26"/>
        </w:rPr>
        <w:t>.</w:t>
      </w:r>
      <w:r w:rsidRPr="0059759E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о 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в форме электронных документов.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hAnsi="Times New Roman" w:cs="Times New Roman"/>
          <w:sz w:val="26"/>
          <w:szCs w:val="26"/>
        </w:rPr>
        <w:t xml:space="preserve">При направлении заявления о 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hAnsi="Times New Roman" w:cs="Times New Roman"/>
          <w:sz w:val="26"/>
          <w:szCs w:val="26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  <w:proofErr w:type="gramEnd"/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На ЕГПУ, РПГУ размещается образец заполнения электронной формы заявления (запроса).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eastAsia="Calibri" w:hAnsi="Times New Roman" w:cs="Times New Roman"/>
          <w:sz w:val="26"/>
          <w:szCs w:val="26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2E4B2B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2E4B2B" w:rsidRPr="0059759E">
        <w:rPr>
          <w:rFonts w:ascii="Times New Roman" w:hAnsi="Times New Roman" w:cs="Times New Roman"/>
          <w:sz w:val="26"/>
          <w:szCs w:val="26"/>
        </w:rPr>
        <w:t xml:space="preserve">направляет поступивший пакет документов в электронном виде </w:t>
      </w:r>
      <w:r w:rsidR="00E45DFF" w:rsidRPr="0059759E">
        <w:rPr>
          <w:rFonts w:ascii="Times New Roman" w:hAnsi="Times New Roman" w:cs="Times New Roman"/>
          <w:sz w:val="26"/>
          <w:szCs w:val="26"/>
        </w:rPr>
        <w:t>начальнику уполномоченного органа.</w:t>
      </w:r>
    </w:p>
    <w:p w:rsidR="002E4B2B" w:rsidRPr="0059759E" w:rsidRDefault="00E45DF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proofErr w:type="spellStart"/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предоставлене</w:t>
      </w:r>
      <w:proofErr w:type="spellEnd"/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разрешения </w:t>
      </w:r>
      <w:r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о 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документов в форме электронных документов составляет 1 рабочий день.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lastRenderedPageBreak/>
        <w:t xml:space="preserve">Критерий принятия решения: поступление заявления о 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прием, регистрация заявления о 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2E4B2B" w:rsidRPr="0059759E" w:rsidRDefault="002E4B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о 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предоставлении разрешения </w:t>
      </w:r>
      <w:r w:rsidR="00E13701"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sz w:val="26"/>
          <w:szCs w:val="26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2E4B2B" w:rsidRPr="0059759E" w:rsidRDefault="002E4B2B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C93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3.1.2.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9759E">
        <w:rPr>
          <w:rFonts w:ascii="Times New Roman" w:eastAsia="Arial" w:hAnsi="Times New Roman" w:cs="Times New Roman"/>
          <w:sz w:val="26"/>
          <w:szCs w:val="26"/>
        </w:rPr>
        <w:t>, получение документов, необходимых для предоставления муниципальной услуги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E0C93" w:rsidRPr="0059759E" w:rsidRDefault="001E0C93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 является регистрация заявления</w:t>
      </w:r>
      <w:r w:rsidR="0006382C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специалисту, ответственному за подготовку межведомственных запросов.</w:t>
      </w:r>
    </w:p>
    <w:p w:rsidR="001E0C93" w:rsidRPr="0059759E" w:rsidRDefault="001E0C93" w:rsidP="00C408A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59759E">
        <w:rPr>
          <w:rFonts w:ascii="Times New Roman" w:hAnsi="Times New Roman" w:cs="Times New Roman"/>
          <w:sz w:val="26"/>
          <w:szCs w:val="26"/>
          <w:lang w:eastAsia="ru-RU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Pr="005975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заместитель председателя комиссии поручает секретарю комиссии  подготовить от имени </w:t>
      </w:r>
      <w:r w:rsidR="008147A7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уполномоченного органа</w:t>
      </w:r>
      <w:r w:rsidRPr="0059759E">
        <w:rPr>
          <w:rFonts w:ascii="Times New Roman" w:hAnsi="Times New Roman" w:cs="Times New Roman"/>
          <w:sz w:val="26"/>
          <w:szCs w:val="26"/>
        </w:rPr>
        <w:t xml:space="preserve"> 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межведомственный</w:t>
      </w:r>
      <w:r w:rsidR="00364CB9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запрос на</w:t>
      </w:r>
      <w:r w:rsidR="008147A7" w:rsidRPr="0059759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получение документов в рамках СМЭВ.</w:t>
      </w:r>
    </w:p>
    <w:p w:rsidR="001E0C93" w:rsidRPr="0059759E" w:rsidRDefault="00D62AB6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Специалист, ответственный за подготовку </w:t>
      </w:r>
      <w:r w:rsidR="001E0C93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межведомственного запроса </w:t>
      </w:r>
      <w:r w:rsidR="00D8011F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осуществляет подготовку межведомственных запросов на получение документов и сведений, указанных в пункте 2.6.2 настоящего административного регламента, и направляет в органы и организации, указанные в пункте 2.6.2 настоящего административного регламента</w:t>
      </w:r>
      <w:r w:rsidR="001E0C93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E0C93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eastAsia="Arial" w:hAnsi="Times New Roman" w:cs="Times New Roman"/>
          <w:sz w:val="26"/>
          <w:szCs w:val="26"/>
        </w:rPr>
        <w:t>Максимальный срок выполнения — 1 рабочий день.</w:t>
      </w:r>
    </w:p>
    <w:p w:rsidR="00092357" w:rsidRPr="0059759E" w:rsidRDefault="0009235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олучение в рамках СМЭВ документов в электронном виде, указанных в пункте 2.6.2 настоящего административного регламента, в срок не более 5 рабочих дней</w:t>
      </w:r>
      <w:r w:rsidRPr="0059759E">
        <w:rPr>
          <w:rFonts w:ascii="Times New Roman" w:hAnsi="Times New Roman" w:cs="Times New Roman"/>
          <w:sz w:val="26"/>
          <w:szCs w:val="26"/>
        </w:rPr>
        <w:t xml:space="preserve"> со дня поступления межведомственного запроса в органы и организации, участвующие в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СМЭВ.</w:t>
      </w:r>
    </w:p>
    <w:p w:rsidR="00092357" w:rsidRPr="0059759E" w:rsidRDefault="00092357" w:rsidP="00C408AA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Общий максимальный срок выполнения административной процедуры – 6 рабочих дней.</w:t>
      </w:r>
    </w:p>
    <w:p w:rsidR="00AD0084" w:rsidRPr="0059759E" w:rsidRDefault="00AD0084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Должностное лицо, ответственное за выполнение административной процедуры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—</w:t>
      </w:r>
      <w:r w:rsidRPr="0059759E">
        <w:rPr>
          <w:rFonts w:ascii="Times New Roman" w:eastAsia="Arial" w:hAnsi="Times New Roman" w:cs="Times New Roman"/>
          <w:sz w:val="26"/>
          <w:szCs w:val="26"/>
        </w:rPr>
        <w:t>с</w:t>
      </w:r>
      <w:proofErr w:type="gramEnd"/>
      <w:r w:rsidRPr="0059759E">
        <w:rPr>
          <w:rFonts w:ascii="Times New Roman" w:eastAsia="Arial" w:hAnsi="Times New Roman" w:cs="Times New Roman"/>
          <w:sz w:val="26"/>
          <w:szCs w:val="26"/>
        </w:rPr>
        <w:t>пециалист, ответственный за подготовку межведомственных запросов.</w:t>
      </w:r>
    </w:p>
    <w:p w:rsidR="001E0C93" w:rsidRPr="0059759E" w:rsidRDefault="00AD0084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E000D7" w:rsidRPr="0059759E" w:rsidRDefault="00E000D7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3.1.3.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 xml:space="preserve">Подготовка проекта решения о предоставлении разрешения на </w:t>
      </w:r>
      <w:r w:rsidR="00127703" w:rsidRPr="0059759E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или объекта</w:t>
      </w:r>
      <w:r w:rsidRPr="0059759E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(далее по тексту проект), отказа в подготовке такого проекта, выдача заявителю отказа в подготовке проекта, подготовка рекомендаций комиссии об отказе в предоставлении разрешения на </w:t>
      </w:r>
      <w:r w:rsidR="00127703" w:rsidRPr="0059759E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или объекта</w:t>
      </w:r>
      <w:r w:rsidRPr="0059759E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по основаниям, предусмотренным частью 6.1. статьи 40 </w:t>
      </w:r>
      <w:r w:rsidR="00234FB1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Градостроительного кодекса</w:t>
      </w:r>
      <w:proofErr w:type="gramEnd"/>
      <w:r w:rsidR="00234FB1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</w:t>
      </w:r>
      <w:r w:rsidRPr="0059759E">
        <w:rPr>
          <w:rFonts w:ascii="Times New Roman" w:hAnsi="Times New Roman" w:cs="Times New Roman"/>
          <w:sz w:val="26"/>
          <w:szCs w:val="26"/>
        </w:rPr>
        <w:t>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lastRenderedPageBreak/>
        <w:t xml:space="preserve">Критерий принятия решения -  наличие (отсутствие) оснований, предусмотренных пунктом 2.9.2.1 настоящего административного регламента, частью 11.1 статьи 39 </w:t>
      </w:r>
      <w:r w:rsidR="00234FB1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Градостроительного кодекса Российской Федерации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3.1.3.1. Основанием для </w:t>
      </w:r>
      <w:r w:rsidR="0012770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подготовки проекта решения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получение уполномоченным специалистом сведений и документов, полученных на основании запросов в соответствии с п.3.1.2. настоящего административного регламента.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Уполномоченный специалист подготавливает проект решения, подготавливает к размещению на официальном сайте администрации и проведению экспозиции информационные материалы, необходимые для проведения публичных слушаний. 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Максимальный срок выполнения данной административной процедуры – 1 рабочий день со дня получения сведений, полученных в соответствии с п.3.1.2 настоящего административного регламента. 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Должностное лицо, ответственное за выполнение административной процедуры – специалист, уполномоченный на подготовку проекта решения.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готовые к размещению на официальном сайте администрации и проведению экспозиции проект и информационные материалы к проекту.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3.1.3.2.  Основанием для </w:t>
      </w:r>
      <w:r w:rsidR="0012770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подготовки отказа в подготовке проекта решения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получение уполномоченным специалистом сведений и документов из единого государственного реестра недвижимости об ином правообладателе земельного участка или объекта капитального строительства, чем тот, который обратился с заявлением о предоставлении муниципальной услуги.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получения указанных сведений уполномоченный специалист подготавливает отказ в подготовке проекта решения о предоставлении разрешения на </w:t>
      </w:r>
      <w:r w:rsidR="0012770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условно разрешенный вид использования земельного участка или объекта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капитального строительства, согласно форме Приложения №2 к настоящему административному регламенту, и передает его для согласования и подписания председателю комиссии. 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Секретарь комиссии информирует заявителя о подписании отказа в подготовке проекта и выясняет желаемый способ получения заявителем данного решения.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Секретарь комиссии выдает или направляет отказ в подготовке проекта с соответствующей регистрацией данных действий в журнале учета исходящей корреспонденции.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Максимальный срок выполнения данной административной процедуры – 3 рабочих дня со дня получения сведений, полученных в соответствии с п.3.1.2 настоящего административного регламента.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Должностное лицо, ответственное за выполнение административной процедуры – председатель комиссии.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подписанный председателем комиссии и зарегистрированный отказ в подготовке проекта.</w:t>
      </w:r>
    </w:p>
    <w:p w:rsidR="00E000D7" w:rsidRPr="0059759E" w:rsidRDefault="00E000D7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3.1.3.3. </w:t>
      </w:r>
      <w:proofErr w:type="gramStart"/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Основанием для </w:t>
      </w:r>
      <w:r w:rsidR="0012770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подготовки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получение уполномоченным специалистом сведений о поступлении в орган местного самоуправления уведомления о </w:t>
      </w:r>
      <w:r w:rsidRPr="0059759E">
        <w:rPr>
          <w:rFonts w:ascii="Times New Roman" w:hAnsi="Times New Roman" w:cs="Times New Roman"/>
          <w:sz w:val="26"/>
          <w:szCs w:val="26"/>
        </w:rPr>
        <w:t xml:space="preserve">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0" w:history="1">
        <w:r w:rsidRPr="0059759E">
          <w:rPr>
            <w:rFonts w:ascii="Times New Roman" w:hAnsi="Times New Roman" w:cs="Times New Roman"/>
            <w:color w:val="0000FF"/>
            <w:sz w:val="26"/>
            <w:szCs w:val="26"/>
          </w:rPr>
          <w:t>части 2 статьи 55.32</w:t>
        </w:r>
      </w:hyperlink>
      <w:r w:rsidRPr="0059759E">
        <w:rPr>
          <w:rFonts w:ascii="Times New Roman" w:hAnsi="Times New Roman" w:cs="Times New Roman"/>
          <w:sz w:val="26"/>
          <w:szCs w:val="26"/>
        </w:rPr>
        <w:t xml:space="preserve"> </w:t>
      </w:r>
      <w:r w:rsidR="00234FB1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Градостроительного кодекса Российской Федерации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, сведений об отсутствии уведомления о том, что наличие признаков самовольной постройки не усматривается либо вступило в законную силу решение суда об отказе в </w:t>
      </w:r>
      <w:r w:rsidRPr="0059759E">
        <w:rPr>
          <w:rFonts w:ascii="Times New Roman" w:hAnsi="Times New Roman" w:cs="Times New Roman"/>
          <w:sz w:val="26"/>
          <w:szCs w:val="26"/>
        </w:rPr>
        <w:lastRenderedPageBreak/>
        <w:t>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E000D7" w:rsidRPr="0059759E" w:rsidRDefault="00E000D7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получения указанных сведений уполномоченный специалист подготавливает рекомендации комиссии об отказе в предоставлении разрешения </w:t>
      </w:r>
      <w:r w:rsidR="0012770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передает его для согласования и подписания председателю комиссии. Подписанные председателем комисс</w:t>
      </w:r>
      <w:r w:rsidR="00234FB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рекомендации направляются главе муниципального образования Кемеровской области - Кузбасса для принятия решения.</w:t>
      </w:r>
    </w:p>
    <w:p w:rsidR="00234FB1" w:rsidRPr="0059759E" w:rsidRDefault="00234FB1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Максимальный срок выполнения данной административной процедуры – 3 рабочих дня со дня получения сведений, полученных в соответствии с п.3.1.2 настоящего административного регламента. 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Должностное лицо, ответственное за выполнение административной процедуры – председатель комиссии.</w:t>
      </w:r>
    </w:p>
    <w:p w:rsidR="00E000D7" w:rsidRPr="0059759E" w:rsidRDefault="00E000D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подписанны</w:t>
      </w:r>
      <w:r w:rsidR="0012770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председателем комиссии рекомендации об отказе в предоставлении разрешения на </w:t>
      </w:r>
      <w:r w:rsidR="0012770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условно разрешенный вид использования земельного участка или объекта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капитального строительства.</w:t>
      </w:r>
    </w:p>
    <w:p w:rsidR="00E000D7" w:rsidRPr="0059759E" w:rsidRDefault="00E000D7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</w:p>
    <w:p w:rsidR="00FE6197" w:rsidRPr="0059759E" w:rsidRDefault="001E0C93" w:rsidP="00C408A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3.1.</w:t>
      </w:r>
      <w:r w:rsidR="001C1F34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Принятие решения о назначении </w:t>
      </w:r>
      <w:r w:rsidR="001C1F34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общественных обсуждений или 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публичных</w:t>
      </w:r>
      <w:r w:rsidRPr="0059759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слушаний в форме постановления и направление сообщений о проведении публичных слушаний в соответствии с ч</w:t>
      </w:r>
      <w:r w:rsidR="00C52EE7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астью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 ст</w:t>
      </w:r>
      <w:r w:rsidR="00C52EE7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атьи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39 Градостроительного кодекса Российской Федерации</w:t>
      </w:r>
      <w:r w:rsidR="001C1F34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 исключением случ</w:t>
      </w:r>
      <w:r w:rsidR="00234FB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1C1F34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ев, указанных в части 11 статьи 39 </w:t>
      </w:r>
      <w:r w:rsidR="00234FB1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Градостроительного кодекса Российской Федерации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C1F34" w:rsidRPr="0059759E" w:rsidRDefault="001C1F34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 являются готовые к размещению на официальном сайте администрации и проведению экспозиции проект и информационные материалы к проекту.</w:t>
      </w:r>
    </w:p>
    <w:p w:rsidR="001C1F34" w:rsidRPr="0059759E" w:rsidRDefault="001C1F34" w:rsidP="00C408A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E0C93" w:rsidRPr="0059759E" w:rsidRDefault="00E45DFF" w:rsidP="00C408A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Ответственный специалист</w:t>
      </w:r>
      <w:r w:rsidR="00C0261A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E0C93" w:rsidRPr="0059759E">
        <w:rPr>
          <w:rFonts w:ascii="Times New Roman" w:hAnsi="Times New Roman" w:cs="Times New Roman"/>
          <w:sz w:val="26"/>
          <w:szCs w:val="26"/>
        </w:rPr>
        <w:t xml:space="preserve">обеспечивает подготовку проекта </w:t>
      </w:r>
      <w:r w:rsidR="001E0C9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постановления </w:t>
      </w:r>
      <w:r w:rsidR="001E0C93" w:rsidRPr="0059759E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1C1F34" w:rsidRPr="0059759E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="001E0C93" w:rsidRPr="0059759E">
        <w:rPr>
          <w:rFonts w:ascii="Times New Roman" w:hAnsi="Times New Roman" w:cs="Times New Roman"/>
          <w:sz w:val="26"/>
          <w:szCs w:val="26"/>
        </w:rPr>
        <w:t>публичных слушаний по вопросу предоставления</w:t>
      </w:r>
      <w:r w:rsidR="0074473D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E0C93" w:rsidRPr="0059759E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1E0C93" w:rsidRPr="0059759E" w:rsidRDefault="00FE6197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Ответственный специалист </w:t>
      </w:r>
      <w:r w:rsidR="001E0C93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1E0C9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="001E0C9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указанным</w:t>
      </w:r>
      <w:proofErr w:type="gramEnd"/>
      <w:r w:rsidR="001E0C93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заявлении,</w:t>
      </w:r>
      <w:r w:rsidR="001E0C93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информирует заявителя</w:t>
      </w:r>
      <w:r w:rsidR="000B4B5B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E0C93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месте и времени проведения публичных слушаний. </w:t>
      </w:r>
    </w:p>
    <w:p w:rsidR="001E0C93" w:rsidRPr="0059759E" w:rsidRDefault="001E0C93" w:rsidP="00C408A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Информирование заявителя, обратившегося </w:t>
      </w:r>
      <w:r w:rsidR="00ED477C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в электронной форме через ЕПГУ, РПГУ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, также может осуществляться посредством направления ему соответствующего информационного сообщения на </w:t>
      </w:r>
      <w:r w:rsidR="00E13701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ЕПГУ, РПГУ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E0C93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eastAsia="Arial" w:hAnsi="Times New Roman" w:cs="Times New Roman"/>
          <w:sz w:val="26"/>
          <w:szCs w:val="26"/>
        </w:rPr>
        <w:t>При получении</w:t>
      </w:r>
      <w:r w:rsidRPr="0059759E">
        <w:rPr>
          <w:rFonts w:ascii="Times New Roman" w:hAnsi="Times New Roman" w:cs="Times New Roman"/>
          <w:sz w:val="26"/>
          <w:szCs w:val="26"/>
        </w:rPr>
        <w:t xml:space="preserve"> 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в рамках СМЭВ документов, указанных в п</w:t>
      </w:r>
      <w:r w:rsidR="00D16039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ункте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2.6.2 настоящего административного регламента, </w:t>
      </w:r>
      <w:r w:rsidR="00E45DFF" w:rsidRPr="0059759E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59759E">
        <w:rPr>
          <w:rFonts w:ascii="Times New Roman" w:hAnsi="Times New Roman" w:cs="Times New Roman"/>
          <w:sz w:val="26"/>
          <w:szCs w:val="26"/>
        </w:rPr>
        <w:t xml:space="preserve">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1E0C93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sz w:val="26"/>
          <w:szCs w:val="26"/>
        </w:rPr>
        <w:lastRenderedPageBreak/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1E0C93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Максимальный срок выполнения — </w:t>
      </w:r>
      <w:r w:rsidR="001C1F34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3 рабочих дня. При этом срок административной процедуры не должен превышать </w:t>
      </w:r>
      <w:r w:rsidR="00CC208B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4119A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(семь) </w:t>
      </w:r>
      <w:r w:rsidR="001C1F34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рабочих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дней со дня поступления заявления </w:t>
      </w:r>
      <w:r w:rsidR="0074119A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заинтересованного лица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о предоставлении разрешения </w:t>
      </w:r>
      <w:r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в комиссию.</w:t>
      </w:r>
    </w:p>
    <w:p w:rsidR="00CF026D" w:rsidRPr="0059759E" w:rsidRDefault="001E0C93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Должностное лицо, ответственное за выполнение административной процедуры </w:t>
      </w:r>
      <w:r w:rsidR="00234FB1"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CF026D" w:rsidRPr="0059759E">
        <w:rPr>
          <w:rFonts w:ascii="Times New Roman" w:hAnsi="Times New Roman" w:cs="Times New Roman"/>
          <w:sz w:val="26"/>
          <w:szCs w:val="26"/>
        </w:rPr>
        <w:t>председателя комиссии.</w:t>
      </w:r>
      <w:r w:rsidR="00CF026D" w:rsidRPr="0059759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</w:p>
    <w:p w:rsidR="001C1F34" w:rsidRPr="0059759E" w:rsidRDefault="001E0C93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 w:rsidR="001C1F34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подписанное главой муниципального образования Кемеровской области - Кузбасса и зарегистрированное в установленном порядке постановление о назначении  общественных обсуждений или публичных слушаний и </w:t>
      </w:r>
      <w:proofErr w:type="spellStart"/>
      <w:proofErr w:type="gramStart"/>
      <w:r w:rsidR="001C1F34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spellEnd"/>
      <w:proofErr w:type="gramEnd"/>
      <w:r w:rsidR="001C1F34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направление сообщений заинтересованным лицам в соответствии с частью 4 статьи 39 Градостроительного кодекса РФ</w:t>
      </w:r>
      <w:r w:rsidR="001C1F34" w:rsidRPr="0059759E" w:rsidDel="001C1F3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C1F34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C1F34" w:rsidRPr="0059759E" w:rsidRDefault="001C1F34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3.1.5. Опубликование оповещения о начале проведения общественных обсуждений или публичных слушаний, размещение проекта и информационных материалов к нему на официальном сайте администрации муниципального образования Кемеровской области - Кузбасса.</w:t>
      </w:r>
    </w:p>
    <w:p w:rsidR="001C1F34" w:rsidRPr="0059759E" w:rsidRDefault="001C1F34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 является подписанное главой и зарегистрированное в установленном порядке постановление администрации о назначении общественных обсуждений или публичных слушаний.</w:t>
      </w:r>
    </w:p>
    <w:p w:rsidR="001C1F34" w:rsidRPr="0059759E" w:rsidRDefault="001C1F34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Специалист уполномоченного органа по 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информирует заявителя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том числе обратившегося с помощью ЕПГУ, РПГУ, через МФЦ, 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о месте и времени проведения общественных обсуждений или публичных слушаний</w:t>
      </w:r>
      <w:proofErr w:type="gramStart"/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.</w:t>
      </w:r>
      <w:proofErr w:type="gramEnd"/>
    </w:p>
    <w:p w:rsidR="001C1F34" w:rsidRPr="0059759E" w:rsidRDefault="001C1F34" w:rsidP="00C408AA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Информирование заявителя, обратившегося с помощью ЕПГУ, РПГУ, также может осуществляться посредством направления ему соответствующего информационного сообщения на ЕПГУ, РПГУ.</w:t>
      </w:r>
    </w:p>
    <w:p w:rsidR="001C1F34" w:rsidRPr="0059759E" w:rsidRDefault="001C1F34" w:rsidP="00C408AA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Специалист, ответственный за публикацию  муниципальных правовых актов органа местного самоуправления, организует публикацию постановления администрации о назначении общественных обсуждений или </w:t>
      </w:r>
      <w:ins w:id="3" w:author="Коваль Елена Валерьевна" w:date="2021-03-09T15:01:00Z">
        <w:r w:rsidR="00D823BA" w:rsidRPr="0059759E">
          <w:rPr>
            <w:rFonts w:ascii="Times New Roman" w:eastAsia="Arial" w:hAnsi="Times New Roman" w:cs="Times New Roman"/>
            <w:color w:val="000000"/>
            <w:sz w:val="26"/>
            <w:szCs w:val="26"/>
            <w:shd w:val="clear" w:color="auto" w:fill="FFFFFF"/>
          </w:rPr>
          <w:t>п</w:t>
        </w:r>
      </w:ins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убличных слушаний, которое одновременно является оповещением о начале публичных слушаний в  порядке, предусмотренном для опубликования таких актов.</w:t>
      </w:r>
    </w:p>
    <w:p w:rsidR="001C1F34" w:rsidRPr="0059759E" w:rsidRDefault="001C1F34" w:rsidP="00C408AA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Уполномоченный специалист размещает проект, подлежащий рассмотрению на публичных слушаниях и информационные материалы к нему на официальном сайте администрации.</w:t>
      </w:r>
    </w:p>
    <w:p w:rsidR="001C1F34" w:rsidRPr="0059759E" w:rsidRDefault="001C1F34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Максимальный срок выполнения —  10 дней со дня регистрации постановления администрации о назначении общественных обсуждений или  публичных слушаний.</w:t>
      </w:r>
    </w:p>
    <w:p w:rsidR="001C1F34" w:rsidRPr="0059759E" w:rsidRDefault="001C1F34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759E">
        <w:rPr>
          <w:rFonts w:ascii="Times New Roman" w:eastAsia="Arial" w:hAnsi="Times New Roman" w:cs="Times New Roman"/>
          <w:sz w:val="26"/>
          <w:szCs w:val="26"/>
        </w:rPr>
        <w:t>Должностные лица, ответственное за выполн</w:t>
      </w:r>
      <w:r w:rsidR="00234FB1" w:rsidRPr="0059759E">
        <w:rPr>
          <w:rFonts w:ascii="Times New Roman" w:eastAsia="Arial" w:hAnsi="Times New Roman" w:cs="Times New Roman"/>
          <w:sz w:val="26"/>
          <w:szCs w:val="26"/>
        </w:rPr>
        <w:t>ение административной процедур</w:t>
      </w:r>
      <w:proofErr w:type="gramStart"/>
      <w:r w:rsidR="00234FB1" w:rsidRPr="0059759E">
        <w:rPr>
          <w:rFonts w:ascii="Times New Roman" w:eastAsia="Arial" w:hAnsi="Times New Roman" w:cs="Times New Roman"/>
          <w:sz w:val="26"/>
          <w:szCs w:val="26"/>
        </w:rPr>
        <w:t>ы-</w:t>
      </w:r>
      <w:proofErr w:type="gramEnd"/>
      <w:r w:rsidR="00234FB1" w:rsidRPr="0059759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9759E">
        <w:rPr>
          <w:rFonts w:ascii="Times New Roman" w:eastAsia="Arial" w:hAnsi="Times New Roman" w:cs="Times New Roman"/>
          <w:sz w:val="26"/>
          <w:szCs w:val="26"/>
        </w:rPr>
        <w:t xml:space="preserve">секретарь комиссии,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специалист уполномоченного органа, ответственный за публикацию муниципальных правовых актов</w:t>
      </w:r>
      <w:r w:rsidRPr="0059759E">
        <w:rPr>
          <w:rFonts w:ascii="Times New Roman" w:eastAsia="Arial" w:hAnsi="Times New Roman" w:cs="Times New Roman"/>
          <w:sz w:val="26"/>
          <w:szCs w:val="26"/>
        </w:rPr>
        <w:t>.</w:t>
      </w:r>
    </w:p>
    <w:p w:rsidR="001C1F34" w:rsidRPr="0059759E" w:rsidRDefault="001C1F34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опубликование  оповещения о начале общественных обсуждений или публичных слушаний, размещение на официальном сайте администрации проекта,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подлежащего рассмотрению на общественных обсуждениях или публичных слушаниях и информационных материалов к нему.</w:t>
      </w:r>
      <w:r w:rsidRPr="0059759E" w:rsidDel="00B15E7C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</w:p>
    <w:p w:rsidR="001C1F34" w:rsidRPr="0059759E" w:rsidRDefault="001C1F34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</w:p>
    <w:p w:rsidR="001E0C93" w:rsidRPr="0059759E" w:rsidRDefault="001E0C93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3.1.</w:t>
      </w:r>
      <w:r w:rsidR="001C1F34" w:rsidRPr="0059759E">
        <w:rPr>
          <w:rFonts w:ascii="Times New Roman" w:hAnsi="Times New Roman" w:cs="Times New Roman"/>
          <w:sz w:val="26"/>
          <w:szCs w:val="26"/>
        </w:rPr>
        <w:t>6</w:t>
      </w:r>
      <w:r w:rsidRPr="0059759E">
        <w:rPr>
          <w:rFonts w:ascii="Times New Roman" w:hAnsi="Times New Roman" w:cs="Times New Roman"/>
          <w:sz w:val="26"/>
          <w:szCs w:val="26"/>
        </w:rPr>
        <w:t xml:space="preserve">. Проведение публичных слушаний в соответствии 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1C1F34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о статьей 5.1,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частями 3 - 7 статьи 39 Градостроительного </w:t>
      </w:r>
      <w:r w:rsidR="00F00E20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кодекса Российской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Федерации и</w:t>
      </w:r>
      <w:r w:rsidR="00F00E20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Start w:id="4" w:name="_Hlk62129994"/>
      <w:r w:rsidR="00F00E20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нормативным правовым актом </w:t>
      </w:r>
      <w:r w:rsidR="00E45DFF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представительного органа муниципального образования</w:t>
      </w:r>
      <w:r w:rsidR="001C1F34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C1F34" w:rsidRPr="0059759E">
        <w:rPr>
          <w:rFonts w:ascii="Times New Roman" w:hAnsi="Times New Roman" w:cs="Times New Roman"/>
          <w:sz w:val="26"/>
          <w:szCs w:val="26"/>
        </w:rPr>
        <w:t xml:space="preserve">за </w:t>
      </w:r>
      <w:r w:rsidR="001C1F34" w:rsidRPr="0059759E">
        <w:rPr>
          <w:rFonts w:ascii="Times New Roman" w:hAnsi="Times New Roman" w:cs="Times New Roman"/>
          <w:sz w:val="26"/>
          <w:szCs w:val="26"/>
        </w:rPr>
        <w:lastRenderedPageBreak/>
        <w:t>исключением случаев, указанных в частях 11, 11.1 статьи 39</w:t>
      </w:r>
      <w:r w:rsidR="00234FB1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Градостроительного кодекса Российской Федерации</w:t>
      </w:r>
      <w:r w:rsidR="00E45DFF" w:rsidRPr="0059759E">
        <w:rPr>
          <w:rFonts w:ascii="Times New Roman" w:hAnsi="Times New Roman" w:cs="Times New Roman"/>
          <w:sz w:val="26"/>
          <w:szCs w:val="26"/>
        </w:rPr>
        <w:t>.</w:t>
      </w:r>
      <w:r w:rsidRPr="0059759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bookmarkEnd w:id="4"/>
    <w:p w:rsidR="001E0C93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опубликование </w:t>
      </w:r>
      <w:r w:rsidR="001C1F34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оповещения </w:t>
      </w:r>
      <w:r w:rsidRPr="0059759E">
        <w:rPr>
          <w:rFonts w:ascii="Times New Roman" w:eastAsia="Arial" w:hAnsi="Times New Roman" w:cs="Times New Roman"/>
          <w:sz w:val="26"/>
          <w:szCs w:val="26"/>
        </w:rPr>
        <w:t xml:space="preserve">о назначении </w:t>
      </w:r>
      <w:r w:rsidR="001C1F34" w:rsidRPr="0059759E">
        <w:rPr>
          <w:rFonts w:ascii="Times New Roman" w:eastAsia="Arial" w:hAnsi="Times New Roman" w:cs="Times New Roman"/>
          <w:sz w:val="26"/>
          <w:szCs w:val="26"/>
        </w:rPr>
        <w:t xml:space="preserve">общественных обсуждений или </w:t>
      </w:r>
      <w:r w:rsidRPr="0059759E">
        <w:rPr>
          <w:rFonts w:ascii="Times New Roman" w:eastAsia="Arial" w:hAnsi="Times New Roman" w:cs="Times New Roman"/>
          <w:sz w:val="26"/>
          <w:szCs w:val="26"/>
        </w:rPr>
        <w:t>публичных</w:t>
      </w:r>
      <w:r w:rsidR="00F00E20" w:rsidRPr="0059759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210319" w:rsidRPr="0059759E">
        <w:rPr>
          <w:rFonts w:ascii="Times New Roman" w:eastAsia="Arial" w:hAnsi="Times New Roman" w:cs="Times New Roman"/>
          <w:sz w:val="26"/>
          <w:szCs w:val="26"/>
        </w:rPr>
        <w:t>слушаний по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759E">
        <w:rPr>
          <w:rFonts w:ascii="Times New Roman" w:eastAsia="Arial" w:hAnsi="Times New Roman" w:cs="Times New Roman"/>
          <w:sz w:val="26"/>
          <w:szCs w:val="26"/>
        </w:rPr>
        <w:t xml:space="preserve">вопросу предоставления разрешения на </w:t>
      </w:r>
      <w:r w:rsidRPr="0059759E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eastAsia="Arial" w:hAnsi="Times New Roman" w:cs="Times New Roman"/>
          <w:sz w:val="26"/>
          <w:szCs w:val="26"/>
        </w:rPr>
        <w:t>.</w:t>
      </w:r>
    </w:p>
    <w:p w:rsidR="001C1F34" w:rsidRPr="0059759E" w:rsidRDefault="001C1F34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Максимальный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срок выполнения </w:t>
      </w:r>
      <w:r w:rsidR="00234FB1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-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не более одного месяца </w:t>
      </w:r>
      <w:r w:rsidRPr="0059759E">
        <w:rPr>
          <w:rFonts w:ascii="Times New Roman" w:hAnsi="Times New Roman" w:cs="Times New Roman"/>
          <w:sz w:val="26"/>
          <w:szCs w:val="26"/>
        </w:rPr>
        <w:t>со дня, следующего за днем официального опубликования постановления о назначении общественных обсуждений или  публичных слушаний, до дня опубликования заключения о результатах публичных слушаний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.</w:t>
      </w:r>
    </w:p>
    <w:p w:rsidR="001C1F34" w:rsidRPr="0059759E" w:rsidRDefault="001C1F34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eastAsia="Arial" w:hAnsi="Times New Roman" w:cs="Times New Roman"/>
          <w:sz w:val="26"/>
          <w:szCs w:val="26"/>
        </w:rPr>
        <w:t>Должностное лицо, ответственное за выполнение административной процедур</w:t>
      </w:r>
      <w:proofErr w:type="gramStart"/>
      <w:r w:rsidRPr="0059759E">
        <w:rPr>
          <w:rFonts w:ascii="Times New Roman" w:eastAsia="Arial" w:hAnsi="Times New Roman" w:cs="Times New Roman"/>
          <w:sz w:val="26"/>
          <w:szCs w:val="26"/>
        </w:rPr>
        <w:t>ы</w:t>
      </w:r>
      <w:r w:rsidR="00234FB1" w:rsidRPr="0059759E">
        <w:rPr>
          <w:rFonts w:ascii="Times New Roman" w:eastAsia="Arial" w:hAnsi="Times New Roman" w:cs="Times New Roman"/>
          <w:sz w:val="26"/>
          <w:szCs w:val="26"/>
        </w:rPr>
        <w:t>-</w:t>
      </w:r>
      <w:proofErr w:type="gramEnd"/>
      <w:r w:rsidR="00234FB1" w:rsidRPr="0059759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9759E">
        <w:rPr>
          <w:rFonts w:ascii="Times New Roman" w:eastAsia="Arial" w:hAnsi="Times New Roman" w:cs="Times New Roman"/>
          <w:sz w:val="26"/>
          <w:szCs w:val="26"/>
        </w:rPr>
        <w:t xml:space="preserve"> председатель комиссии.</w:t>
      </w:r>
    </w:p>
    <w:p w:rsidR="001C1F34" w:rsidRPr="0059759E" w:rsidRDefault="001C1F34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234FB1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опубликование заключения о результатах публичных слушаний в порядке, установленном для официального опубликования  муниципальных правовых актов.</w:t>
      </w:r>
    </w:p>
    <w:p w:rsidR="001C1F34" w:rsidRPr="0059759E" w:rsidRDefault="001C1F34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1E0C93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3.1.</w:t>
      </w:r>
      <w:r w:rsidR="001C1F34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7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.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Принятие </w:t>
      </w:r>
      <w:r w:rsidR="001C1F34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C1F34"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Главой </w:t>
      </w:r>
      <w:r w:rsidR="001C1F34"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решения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о предоставлении разрешения </w:t>
      </w:r>
      <w:r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или об отказе в предоставлении разрешения </w:t>
      </w:r>
      <w:r w:rsidRPr="0059759E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C1F34" w:rsidRPr="0059759E" w:rsidRDefault="001C1F34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опубликование заключения о результатах общественных обсуждений или публичных слушаний.</w:t>
      </w:r>
    </w:p>
    <w:p w:rsidR="001E0C93" w:rsidRPr="0059759E" w:rsidRDefault="001E0C93" w:rsidP="00C408A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(при наличии оснований, 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предусмотренных пунктом 2.</w:t>
      </w:r>
      <w:r w:rsidR="00E13701" w:rsidRPr="005975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9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настоящего административного регламента) 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и направляет их главе</w:t>
      </w:r>
      <w:proofErr w:type="gramEnd"/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местной </w:t>
      </w:r>
      <w:r w:rsidRPr="0059759E">
        <w:rPr>
          <w:rFonts w:ascii="Times New Roman" w:hAnsi="Times New Roman" w:cs="Times New Roman"/>
          <w:sz w:val="26"/>
          <w:szCs w:val="26"/>
        </w:rPr>
        <w:t>администрации</w:t>
      </w:r>
      <w:r w:rsidRPr="005975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E0C93" w:rsidRPr="0059759E" w:rsidRDefault="001E0C93" w:rsidP="00C408AA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Максимальный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срок выполнения 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— не позднее 1 рабочего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дня </w:t>
      </w:r>
      <w:proofErr w:type="gramStart"/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с даты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>опубликования</w:t>
      </w:r>
      <w:proofErr w:type="gramEnd"/>
      <w:r w:rsidRPr="0059759E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заключения о результатах публичных слушаний.</w:t>
      </w:r>
    </w:p>
    <w:p w:rsidR="001E0C93" w:rsidRPr="0059759E" w:rsidRDefault="001E0C93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E0C93" w:rsidRPr="0059759E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Критерий принятия решения </w:t>
      </w:r>
      <w:r w:rsidR="00667538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- наличие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(отсутствие) оснований, предусмотренных пунктом 2.</w:t>
      </w:r>
      <w:r w:rsidR="00E13701"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9</w:t>
      </w: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настоящего административного регламента.</w:t>
      </w:r>
    </w:p>
    <w:p w:rsidR="00705B6E" w:rsidRPr="0059759E" w:rsidRDefault="00705B6E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59759E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Общий максимальный срок выполнения административной процедуры – 4 дня.</w:t>
      </w:r>
    </w:p>
    <w:p w:rsidR="00705B6E" w:rsidRPr="0059759E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  <w:r w:rsidR="00DE0716"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председатель комиссии, </w:t>
      </w: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глава местной </w:t>
      </w:r>
      <w:r w:rsidRPr="0059759E">
        <w:rPr>
          <w:rFonts w:ascii="Times New Roman" w:hAnsi="Times New Roman" w:cs="Times New Roman"/>
          <w:sz w:val="26"/>
          <w:szCs w:val="26"/>
        </w:rPr>
        <w:t>администрации.</w:t>
      </w:r>
      <w:r w:rsidRPr="0059759E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 xml:space="preserve">    </w:t>
      </w:r>
    </w:p>
    <w:p w:rsidR="00705B6E" w:rsidRPr="00C408AA" w:rsidRDefault="00705B6E" w:rsidP="00C408A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подписанное гл</w:t>
      </w:r>
      <w:r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авой и зарегистрированное в установленном порядке постановление администрации о </w:t>
      </w:r>
      <w:r w:rsidRPr="00C408AA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1E0C93" w:rsidRPr="00C408AA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lastRenderedPageBreak/>
        <w:t xml:space="preserve">                                                   </w:t>
      </w:r>
      <w:r w:rsidR="00CF026D"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ab/>
      </w:r>
      <w:r w:rsidR="00CF026D"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ab/>
      </w:r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</w:t>
      </w:r>
      <w:r w:rsidR="009C6C92"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</w:t>
      </w:r>
    </w:p>
    <w:p w:rsidR="00DE0716" w:rsidRPr="00C408AA" w:rsidRDefault="001E0C93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E0716" w:rsidRPr="00C408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08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5DFF"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="00E45DFF" w:rsidRPr="00C408AA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E45DFF"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="00E45DFF" w:rsidRPr="00C408AA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45DFF"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E0716"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0716" w:rsidRPr="00C408AA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1E0C93" w:rsidRPr="00C408AA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DE0716" w:rsidRPr="00C408AA" w:rsidRDefault="00DE0716" w:rsidP="00C408AA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является:</w:t>
      </w:r>
    </w:p>
    <w:p w:rsidR="00DE0716" w:rsidRPr="00C408AA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716" w:rsidRPr="00C408AA">
        <w:rPr>
          <w:rFonts w:ascii="Times New Roman" w:hAnsi="Times New Roman" w:cs="Times New Roman"/>
          <w:sz w:val="28"/>
          <w:szCs w:val="28"/>
        </w:rPr>
        <w:t>наличие принятого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E0716" w:rsidRPr="0095087F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716" w:rsidRPr="00C408AA">
        <w:rPr>
          <w:rFonts w:ascii="Times New Roman" w:hAnsi="Times New Roman" w:cs="Times New Roman"/>
          <w:sz w:val="28"/>
          <w:szCs w:val="28"/>
        </w:rPr>
        <w:t>наличие принятого решения об отказе в предоставлении разрешения на отклонение от предельных параметров разрешенного строительства, реконст</w:t>
      </w:r>
      <w:r w:rsidR="00DE0716" w:rsidRPr="0095087F">
        <w:rPr>
          <w:rFonts w:ascii="Times New Roman" w:hAnsi="Times New Roman" w:cs="Times New Roman"/>
          <w:sz w:val="28"/>
          <w:szCs w:val="28"/>
        </w:rPr>
        <w:t>рукции объектов капитального строительства.</w:t>
      </w:r>
    </w:p>
    <w:p w:rsidR="00DE0716" w:rsidRPr="00E10141" w:rsidRDefault="00DE0716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7F">
        <w:rPr>
          <w:rFonts w:ascii="Times New Roman" w:hAnsi="Times New Roman" w:cs="Times New Roman"/>
          <w:sz w:val="28"/>
          <w:szCs w:val="28"/>
        </w:rPr>
        <w:t xml:space="preserve">Решение в форме постановления </w:t>
      </w:r>
      <w:r w:rsidRPr="0095087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</w:t>
      </w:r>
      <w:r w:rsidRPr="0095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Кемеровской области – Кузбасса</w:t>
      </w:r>
      <w:r w:rsidRPr="00E10141">
        <w:rPr>
          <w:rFonts w:ascii="Times New Roman" w:hAnsi="Times New Roman" w:cs="Times New Roman"/>
          <w:sz w:val="28"/>
          <w:szCs w:val="28"/>
        </w:rPr>
        <w:t xml:space="preserve"> изготавливается в двух экземплярах, один из которых выдается Заявителю, один хранится в органе местного самоуправления Кемеровской области – Кузбасса, принявшего данное постановление.</w:t>
      </w:r>
    </w:p>
    <w:p w:rsidR="001E0C93" w:rsidRPr="00C408AA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</w:t>
      </w:r>
      <w:r w:rsidR="00DA532C"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нормативного правового акта представительного органа муниципального образования</w:t>
      </w:r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408AA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 </w:t>
      </w:r>
      <w:r w:rsidR="00DA532C" w:rsidRPr="00C408AA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E0C93" w:rsidRPr="00C408AA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C408AA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Pr="00C408A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C408A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C408AA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08AA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C408AA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Pr="00C408A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C408A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C408AA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C408A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08AA">
        <w:rPr>
          <w:rFonts w:ascii="Times New Roman" w:hAnsi="Times New Roman" w:cs="Times New Roman"/>
          <w:sz w:val="28"/>
          <w:szCs w:val="28"/>
        </w:rPr>
        <w:t>регистрируется в журнале учета</w:t>
      </w:r>
      <w:r w:rsidRPr="00C408AA">
        <w:rPr>
          <w:rFonts w:ascii="Times New Roman" w:hAnsi="Times New Roman" w:cs="Times New Roman"/>
          <w:b/>
          <w:sz w:val="28"/>
          <w:szCs w:val="28"/>
        </w:rPr>
        <w:t>.</w:t>
      </w:r>
    </w:p>
    <w:p w:rsidR="00DE0716" w:rsidRPr="00C408AA" w:rsidRDefault="00DE0716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08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- </w:t>
      </w:r>
      <w:r w:rsidRPr="00C408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</w:t>
      </w:r>
      <w:r w:rsidR="00705B6E" w:rsidRPr="00C408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рабочий </w:t>
      </w:r>
      <w:r w:rsidRPr="00C408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день.</w:t>
      </w:r>
    </w:p>
    <w:p w:rsidR="00DE0716" w:rsidRPr="00E10141" w:rsidRDefault="00DE0716" w:rsidP="00C408AA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Критерием административной процедуры является принятие </w:t>
      </w:r>
      <w:r w:rsidRPr="00C408A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 муниципального</w:t>
      </w:r>
      <w:r w:rsidRPr="00C4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Кемеровской области - Кузбасса </w:t>
      </w:r>
      <w:r w:rsidRPr="00C408AA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Pr="00C408A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C408AA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либо об отказе в предоставлении </w:t>
      </w:r>
      <w:r w:rsidRPr="0095087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95087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5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087F">
        <w:rPr>
          <w:rFonts w:ascii="Times New Roman" w:hAnsi="Times New Roman" w:cs="Times New Roman"/>
          <w:color w:val="000000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DE0716" w:rsidRPr="0059759E" w:rsidRDefault="00DE0716" w:rsidP="00C408AA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14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информирование заявителя о принятии решения о </w:t>
      </w:r>
      <w:r w:rsidRPr="00E10141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Pr="00E10141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D37773">
        <w:rPr>
          <w:rFonts w:ascii="Times New Roman" w:hAnsi="Times New Roman" w:cs="Times New Roman"/>
          <w:color w:val="000000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либо об отказе в предоставлении </w:t>
      </w:r>
      <w:r w:rsidRPr="00D3777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3777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D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759E">
        <w:rPr>
          <w:rFonts w:ascii="Times New Roman" w:hAnsi="Times New Roman" w:cs="Times New Roman"/>
          <w:color w:val="000000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DE0716" w:rsidRPr="00C408AA" w:rsidRDefault="00DE0716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701" w:rsidRPr="00C408AA" w:rsidRDefault="00E1370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13701" w:rsidRPr="00C408AA" w:rsidRDefault="00E1370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</w:t>
      </w:r>
      <w:r w:rsidRPr="00C408AA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2 к настоящему административному регламенту об исправлении ошибок и опечаток в документах,</w:t>
      </w:r>
      <w:r w:rsidR="00234FB1">
        <w:rPr>
          <w:rFonts w:ascii="Times New Roman" w:hAnsi="Times New Roman" w:cs="Times New Roman"/>
          <w:sz w:val="28"/>
          <w:szCs w:val="28"/>
        </w:rPr>
        <w:t xml:space="preserve"> в</w:t>
      </w:r>
      <w:r w:rsidRPr="00C408AA">
        <w:rPr>
          <w:rFonts w:ascii="Times New Roman" w:hAnsi="Times New Roman" w:cs="Times New Roman"/>
          <w:sz w:val="28"/>
          <w:szCs w:val="28"/>
        </w:rPr>
        <w:t>ыданных</w:t>
      </w:r>
      <w:r w:rsidRPr="00C408AA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E13701" w:rsidRPr="00C408AA" w:rsidRDefault="00E1370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13701" w:rsidRPr="00C408AA" w:rsidRDefault="00E1370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C408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08A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408A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E13701" w:rsidRPr="00C408AA" w:rsidRDefault="00E1370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408AA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13701" w:rsidRPr="00C408AA" w:rsidRDefault="00E1370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13701" w:rsidRPr="00C408AA" w:rsidRDefault="00E13701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A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  <w:r w:rsidRPr="00C408AA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408AA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</w:t>
      </w:r>
      <w:r w:rsidRPr="00C408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C408A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C408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3701" w:rsidRPr="00C408AA" w:rsidRDefault="00E13701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408A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E13701" w:rsidRPr="00C408AA" w:rsidRDefault="00E1370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5A3F77" w:rsidRPr="00C408AA" w:rsidRDefault="005A3F77" w:rsidP="00C408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E0C93" w:rsidRPr="00C408AA" w:rsidRDefault="001E0C93" w:rsidP="00234FB1">
      <w:pPr>
        <w:tabs>
          <w:tab w:val="left" w:pos="284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8AA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C408A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40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8A7" w:rsidRPr="00C408AA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исполнением предоставления </w:t>
      </w:r>
      <w:r w:rsidRPr="00C408A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E0C93" w:rsidRPr="00C408AA" w:rsidRDefault="001E0C93" w:rsidP="00C408AA">
      <w:pPr>
        <w:pStyle w:val="ConsPlusDocList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C408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08A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E0C93" w:rsidRPr="00C408AA" w:rsidRDefault="001E0C93" w:rsidP="00C408AA">
      <w:pPr>
        <w:pStyle w:val="ConsPlusNormal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8AA"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C40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8A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</w:t>
      </w:r>
      <w:r w:rsidR="00407BCD" w:rsidRPr="00C408AA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  <w:r w:rsidR="00007650" w:rsidRPr="00C408A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408A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F79AB" w:rsidRPr="00C408AA" w:rsidRDefault="00A55F12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0C93" w:rsidRPr="00C408AA" w:rsidRDefault="001E0C93" w:rsidP="00C408A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4.2. </w:t>
      </w:r>
      <w:r w:rsidRPr="00C408AA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C408AA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C408AA"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1E0C93" w:rsidRPr="00C408AA" w:rsidRDefault="001E0C93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C40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8A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F79AB" w:rsidRPr="00C408AA" w:rsidRDefault="001E0C93" w:rsidP="00C408AA">
      <w:pPr>
        <w:pStyle w:val="ConsPlusNormal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8AA">
        <w:rPr>
          <w:rFonts w:ascii="Times New Roman" w:hAnsi="Times New Roman" w:cs="Times New Roman"/>
          <w:sz w:val="28"/>
          <w:szCs w:val="28"/>
          <w:lang w:eastAsia="ru-RU"/>
        </w:rPr>
        <w:t xml:space="preserve">4.2.2. </w:t>
      </w:r>
      <w:r w:rsidR="004F189C" w:rsidRPr="00C408A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E0C93" w:rsidRPr="00C408AA" w:rsidRDefault="001E0C93" w:rsidP="00C408AA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8AA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6F79AB" w:rsidRPr="00C408AA" w:rsidRDefault="001E0C93" w:rsidP="00C408AA">
      <w:pPr>
        <w:pStyle w:val="ConsPlusNormal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4.3.1. </w:t>
      </w:r>
      <w:r w:rsidR="008C1CFE" w:rsidRPr="00C408A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</w:t>
      </w:r>
      <w:r w:rsidRPr="00C408AA">
        <w:rPr>
          <w:rFonts w:ascii="Times New Roman" w:hAnsi="Times New Roman" w:cs="Times New Roman"/>
          <w:sz w:val="28"/>
          <w:szCs w:val="28"/>
        </w:rPr>
        <w:t>.</w:t>
      </w:r>
    </w:p>
    <w:p w:rsidR="001E0C93" w:rsidRPr="00C408AA" w:rsidRDefault="001E0C93" w:rsidP="00C408AA">
      <w:pPr>
        <w:pStyle w:val="ConsPlusDocList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408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08A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C482B" w:rsidRPr="00C408AA" w:rsidRDefault="004C48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8AA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C482B" w:rsidRPr="00C408AA" w:rsidRDefault="004C482B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D6548" w:rsidRPr="00C408AA" w:rsidRDefault="002D6548" w:rsidP="00C408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7AF" w:rsidRPr="00C408AA" w:rsidRDefault="00AD77AF" w:rsidP="00234FB1">
      <w:pPr>
        <w:pStyle w:val="ConsPlusTitle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D77AF" w:rsidRPr="00C408AA" w:rsidRDefault="00AD77AF" w:rsidP="00234FB1">
      <w:pPr>
        <w:pStyle w:val="ConsPlusTitle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D77AF" w:rsidRPr="00C408AA" w:rsidRDefault="00AD77AF" w:rsidP="00234FB1">
      <w:pPr>
        <w:pStyle w:val="ConsPlusTitle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  <w:r w:rsidR="00234FB1">
        <w:rPr>
          <w:rFonts w:ascii="Times New Roman" w:hAnsi="Times New Roman" w:cs="Times New Roman"/>
          <w:sz w:val="28"/>
          <w:szCs w:val="28"/>
        </w:rPr>
        <w:t xml:space="preserve"> </w:t>
      </w:r>
      <w:r w:rsidRPr="00C408AA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0205C" w:rsidRPr="00C408AA" w:rsidRDefault="0030205C" w:rsidP="00C4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30205C" w:rsidRPr="00C408AA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lastRenderedPageBreak/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0205C" w:rsidRPr="00C408AA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7047EF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05C" w:rsidRPr="00C408AA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0205C" w:rsidRPr="00C408AA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0205C" w:rsidRPr="00C408AA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0205C" w:rsidRPr="00C408AA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30205C" w:rsidRPr="00C408AA">
        <w:rPr>
          <w:rFonts w:ascii="Times New Roman" w:hAnsi="Times New Roman" w:cs="Times New Roman"/>
          <w:sz w:val="28"/>
          <w:szCs w:val="28"/>
        </w:rPr>
        <w:t>арушение срока регистрации запроса о предоставлении муниципальной услуги;</w:t>
      </w:r>
    </w:p>
    <w:p w:rsidR="0030205C" w:rsidRPr="00C408AA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30205C" w:rsidRPr="00C408AA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30205C" w:rsidRPr="00C408AA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="00E13701" w:rsidRPr="00C408AA">
        <w:rPr>
          <w:rFonts w:ascii="Times New Roman" w:hAnsi="Times New Roman" w:cs="Times New Roman"/>
          <w:sz w:val="28"/>
          <w:szCs w:val="28"/>
        </w:rPr>
        <w:t>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0205C" w:rsidRPr="00C408AA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30205C" w:rsidRPr="00C408AA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0205C" w:rsidRPr="00C408AA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0205C" w:rsidRPr="00C408AA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0205C" w:rsidRPr="00C408AA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="0030205C" w:rsidRPr="00C408AA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0205C" w:rsidRPr="00C408AA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0205C" w:rsidRPr="00C408AA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0205C" w:rsidRPr="00C408AA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="0030205C" w:rsidRPr="00C408AA">
        <w:rPr>
          <w:rFonts w:ascii="Times New Roman" w:hAnsi="Times New Roman" w:cs="Times New Roman"/>
          <w:sz w:val="28"/>
          <w:szCs w:val="28"/>
        </w:rPr>
        <w:t>арушение срока или порядка выдачи документов по результатам предоставления муниципальной услуги;</w:t>
      </w:r>
    </w:p>
    <w:p w:rsidR="0030205C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0205C" w:rsidRPr="00C408AA">
        <w:rPr>
          <w:rFonts w:ascii="Times New Roman" w:hAnsi="Times New Roman" w:cs="Times New Roman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30205C" w:rsidRPr="0059759E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0205C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10. Т</w:t>
      </w:r>
      <w:r w:rsidR="0030205C" w:rsidRPr="0059759E">
        <w:rPr>
          <w:rFonts w:ascii="Times New Roman" w:hAnsi="Times New Roman" w:cs="Times New Roman"/>
          <w:sz w:val="26"/>
          <w:szCs w:val="26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1" w:history="1">
        <w:r w:rsidR="0030205C" w:rsidRPr="0059759E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 части 1 статьи 7</w:t>
        </w:r>
      </w:hyperlink>
      <w:r w:rsidR="0030205C" w:rsidRPr="0059759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210-ФЗ. </w:t>
      </w:r>
      <w:proofErr w:type="gramStart"/>
      <w:r w:rsidR="0030205C" w:rsidRPr="0059759E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30205C" w:rsidRPr="0059759E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1.3 статьи 16</w:t>
        </w:r>
      </w:hyperlink>
      <w:r w:rsidR="0030205C" w:rsidRPr="0059759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Жалоба должна содержать:</w:t>
      </w:r>
      <w:proofErr w:type="gramEnd"/>
    </w:p>
    <w:p w:rsidR="0030205C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1. Н</w:t>
      </w:r>
      <w:r w:rsidR="0030205C" w:rsidRPr="0059759E">
        <w:rPr>
          <w:rFonts w:ascii="Times New Roman" w:hAnsi="Times New Roman" w:cs="Times New Roman"/>
          <w:sz w:val="26"/>
          <w:szCs w:val="26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205C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Ф</w:t>
      </w:r>
      <w:r w:rsidR="0030205C" w:rsidRPr="0059759E">
        <w:rPr>
          <w:rFonts w:ascii="Times New Roman" w:hAnsi="Times New Roman" w:cs="Times New Roman"/>
          <w:sz w:val="26"/>
          <w:szCs w:val="26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205C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3. С</w:t>
      </w:r>
      <w:r w:rsidR="0030205C" w:rsidRPr="0059759E">
        <w:rPr>
          <w:rFonts w:ascii="Times New Roman" w:hAnsi="Times New Roman" w:cs="Times New Roman"/>
          <w:sz w:val="26"/>
          <w:szCs w:val="26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205C" w:rsidRPr="0059759E" w:rsidRDefault="00234FB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4. Д</w:t>
      </w:r>
      <w:r w:rsidR="0030205C" w:rsidRPr="0059759E">
        <w:rPr>
          <w:rFonts w:ascii="Times New Roman" w:hAnsi="Times New Roman" w:cs="Times New Roman"/>
          <w:sz w:val="26"/>
          <w:szCs w:val="26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7EF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7047EF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</w:t>
      </w:r>
      <w:r w:rsidRPr="0059759E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1. О</w:t>
      </w:r>
      <w:r w:rsidR="0030205C" w:rsidRPr="0059759E">
        <w:rPr>
          <w:rFonts w:ascii="Times New Roman" w:hAnsi="Times New Roman" w:cs="Times New Roman"/>
          <w:sz w:val="26"/>
          <w:szCs w:val="26"/>
        </w:rPr>
        <w:t>формленная в соответствии с законодательством Российской Федерации доверенность (для физических лиц);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 О</w:t>
      </w:r>
      <w:r w:rsidR="0030205C" w:rsidRPr="0059759E">
        <w:rPr>
          <w:rFonts w:ascii="Times New Roman" w:hAnsi="Times New Roman" w:cs="Times New Roman"/>
          <w:sz w:val="26"/>
          <w:szCs w:val="26"/>
        </w:rPr>
        <w:t>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3. К</w:t>
      </w:r>
      <w:r w:rsidR="0030205C" w:rsidRPr="0059759E">
        <w:rPr>
          <w:rFonts w:ascii="Times New Roman" w:hAnsi="Times New Roman" w:cs="Times New Roman"/>
          <w:sz w:val="26"/>
          <w:szCs w:val="26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047EF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1) удовлетворить жалобу;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2) отказать в удовлетворении жалобы.</w:t>
      </w:r>
    </w:p>
    <w:p w:rsidR="00E13701" w:rsidRPr="0059759E" w:rsidRDefault="00E13701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</w:t>
      </w:r>
      <w:r w:rsidRPr="0059759E">
        <w:rPr>
          <w:rFonts w:ascii="Times New Roman" w:hAnsi="Times New Roman" w:cs="Times New Roman"/>
          <w:sz w:val="26"/>
          <w:szCs w:val="26"/>
        </w:rPr>
        <w:lastRenderedPageBreak/>
        <w:t>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>, а также в иных формах.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органа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В удовлетворении жалобы отказывается в следующих случаях: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30205C" w:rsidRPr="0059759E">
        <w:rPr>
          <w:rFonts w:ascii="Times New Roman" w:hAnsi="Times New Roman" w:cs="Times New Roman"/>
          <w:sz w:val="26"/>
          <w:szCs w:val="26"/>
        </w:rPr>
        <w:t>жалоба признана необоснованной;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</w:t>
      </w:r>
      <w:r w:rsidR="0030205C" w:rsidRPr="0059759E">
        <w:rPr>
          <w:rFonts w:ascii="Times New Roman" w:hAnsi="Times New Roman" w:cs="Times New Roman"/>
          <w:sz w:val="26"/>
          <w:szCs w:val="26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</w:t>
      </w:r>
      <w:r w:rsidR="0030205C" w:rsidRPr="0059759E">
        <w:rPr>
          <w:rFonts w:ascii="Times New Roman" w:hAnsi="Times New Roman" w:cs="Times New Roman"/>
          <w:sz w:val="26"/>
          <w:szCs w:val="26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</w:t>
      </w:r>
      <w:r w:rsidR="0030205C" w:rsidRPr="0059759E">
        <w:rPr>
          <w:rFonts w:ascii="Times New Roman" w:hAnsi="Times New Roman" w:cs="Times New Roman"/>
          <w:sz w:val="26"/>
          <w:szCs w:val="26"/>
        </w:rPr>
        <w:t xml:space="preserve"> наличие решения по жалобе, принятого ранее в отношении того же заявителя и по тому же предмету жалобы.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Н</w:t>
      </w:r>
      <w:r w:rsidR="0030205C" w:rsidRPr="0059759E">
        <w:rPr>
          <w:rFonts w:ascii="Times New Roman" w:hAnsi="Times New Roman" w:cs="Times New Roman"/>
          <w:sz w:val="26"/>
          <w:szCs w:val="26"/>
        </w:rPr>
        <w:t>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2. Н</w:t>
      </w:r>
      <w:r w:rsidR="0030205C" w:rsidRPr="0059759E">
        <w:rPr>
          <w:rFonts w:ascii="Times New Roman" w:hAnsi="Times New Roman" w:cs="Times New Roman"/>
          <w:sz w:val="26"/>
          <w:szCs w:val="26"/>
        </w:rPr>
        <w:t>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3. Ф</w:t>
      </w:r>
      <w:r w:rsidR="0030205C" w:rsidRPr="0059759E">
        <w:rPr>
          <w:rFonts w:ascii="Times New Roman" w:hAnsi="Times New Roman" w:cs="Times New Roman"/>
          <w:sz w:val="26"/>
          <w:szCs w:val="26"/>
        </w:rPr>
        <w:t>амилия, имя, отчество (последнее - при наличии) или наименование заявителя;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4. О</w:t>
      </w:r>
      <w:r w:rsidR="0030205C" w:rsidRPr="0059759E">
        <w:rPr>
          <w:rFonts w:ascii="Times New Roman" w:hAnsi="Times New Roman" w:cs="Times New Roman"/>
          <w:sz w:val="26"/>
          <w:szCs w:val="26"/>
        </w:rPr>
        <w:t>снования для принятия решения по жалобе;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5. П</w:t>
      </w:r>
      <w:r w:rsidR="0030205C" w:rsidRPr="0059759E">
        <w:rPr>
          <w:rFonts w:ascii="Times New Roman" w:hAnsi="Times New Roman" w:cs="Times New Roman"/>
          <w:sz w:val="26"/>
          <w:szCs w:val="26"/>
        </w:rPr>
        <w:t>ринятое по жалобе решение;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6</w:t>
      </w:r>
      <w:r w:rsidR="007047EF" w:rsidRPr="0059759E">
        <w:rPr>
          <w:rFonts w:ascii="Times New Roman" w:hAnsi="Times New Roman" w:cs="Times New Roman"/>
          <w:sz w:val="26"/>
          <w:szCs w:val="26"/>
        </w:rPr>
        <w:t>. В</w:t>
      </w:r>
      <w:r w:rsidRPr="0059759E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 w:rsidRPr="0059759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0205C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7. С</w:t>
      </w:r>
      <w:r w:rsidR="0030205C" w:rsidRPr="0059759E">
        <w:rPr>
          <w:rFonts w:ascii="Times New Roman" w:hAnsi="Times New Roman" w:cs="Times New Roman"/>
          <w:sz w:val="26"/>
          <w:szCs w:val="26"/>
        </w:rPr>
        <w:t>ведения о порядке обжалования принятого по жалобе решения.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7047EF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047EF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047EF" w:rsidRPr="0059759E" w:rsidRDefault="007047EF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30205C" w:rsidRPr="0059759E" w:rsidRDefault="0030205C" w:rsidP="00C408AA"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9E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59759E">
        <w:rPr>
          <w:rFonts w:ascii="Times New Roman" w:hAnsi="Times New Roman" w:cs="Times New Roman"/>
          <w:sz w:val="26"/>
          <w:szCs w:val="26"/>
        </w:rPr>
        <w:t xml:space="preserve"> электронным сообщением по адресу, указанному заявителем.</w:t>
      </w:r>
    </w:p>
    <w:p w:rsidR="007047EF" w:rsidRPr="0059759E" w:rsidRDefault="007047EF" w:rsidP="00C40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205C" w:rsidRPr="0059759E" w:rsidRDefault="0030205C" w:rsidP="00C40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5.12. </w:t>
      </w:r>
      <w:proofErr w:type="gramStart"/>
      <w:r w:rsidRPr="0059759E">
        <w:rPr>
          <w:rFonts w:ascii="Times New Roman" w:eastAsia="Calibri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59759E">
        <w:rPr>
          <w:rFonts w:ascii="Times New Roman" w:eastAsia="Calibri" w:hAnsi="Times New Roman" w:cs="Times New Roman"/>
          <w:sz w:val="26"/>
          <w:szCs w:val="26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E7AF1" w:rsidRPr="0059759E" w:rsidRDefault="006E7AF1" w:rsidP="00C40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AF1" w:rsidRPr="0059759E" w:rsidRDefault="0012266B" w:rsidP="007047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 Особенности выполнения административных процедур (действий)</w:t>
      </w:r>
    </w:p>
    <w:p w:rsidR="006E7AF1" w:rsidRPr="0059759E" w:rsidRDefault="0012266B" w:rsidP="007047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многофункциональных центрах предоставления</w:t>
      </w:r>
    </w:p>
    <w:p w:rsidR="0012266B" w:rsidRPr="0059759E" w:rsidRDefault="0012266B" w:rsidP="007047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9759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государственных и муниципальных услуг.</w:t>
      </w:r>
    </w:p>
    <w:p w:rsidR="0012266B" w:rsidRPr="0059759E" w:rsidRDefault="0012266B" w:rsidP="00C408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701" w:rsidRPr="0059759E" w:rsidRDefault="00E13701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6.1. 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Pr="0059759E">
        <w:rPr>
          <w:rFonts w:ascii="Times New Roman" w:hAnsi="Times New Roman" w:cs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7047EF" w:rsidRPr="0059759E" w:rsidRDefault="007047EF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47EF" w:rsidRPr="0059759E" w:rsidRDefault="00E13701" w:rsidP="0059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lastRenderedPageBreak/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13701" w:rsidRPr="0059759E" w:rsidRDefault="00E13701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Информация по вопросам предоставления </w:t>
      </w:r>
      <w:r w:rsidRPr="0059759E">
        <w:rPr>
          <w:rFonts w:ascii="Times New Roman" w:hAnsi="Times New Roman" w:cs="Times New Roman"/>
          <w:sz w:val="26"/>
          <w:szCs w:val="26"/>
        </w:rPr>
        <w:t>муниципальной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услуги, </w:t>
      </w:r>
      <w:r w:rsidRPr="0059759E">
        <w:rPr>
          <w:rFonts w:ascii="Times New Roman" w:hAnsi="Times New Roman" w:cs="Times New Roman"/>
          <w:sz w:val="26"/>
          <w:szCs w:val="26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047EF" w:rsidRPr="0059759E" w:rsidRDefault="00E13701" w:rsidP="0059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 </w:t>
      </w:r>
      <w:r w:rsidRPr="0059759E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 графиком работы МФЦ.</w:t>
      </w:r>
    </w:p>
    <w:p w:rsidR="00E13701" w:rsidRPr="0059759E" w:rsidRDefault="00E13701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6.4. При личном обращении заявителя в МФЦ сотрудник</w:t>
      </w:r>
      <w:r w:rsidRPr="0059759E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E13701" w:rsidRPr="0059759E" w:rsidRDefault="007047EF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13701" w:rsidRPr="0059759E">
        <w:rPr>
          <w:rFonts w:ascii="Times New Roman" w:eastAsia="Calibri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13701" w:rsidRPr="0059759E" w:rsidRDefault="007047EF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E13701" w:rsidRPr="0059759E">
        <w:rPr>
          <w:rFonts w:ascii="Times New Roman" w:hAnsi="Times New Roman" w:cs="Times New Roman"/>
          <w:sz w:val="26"/>
          <w:szCs w:val="26"/>
        </w:rPr>
        <w:t>проверяет представленное заявление по форме согласно приложению</w:t>
      </w:r>
      <w:r w:rsidR="00E13701" w:rsidRPr="0059759E">
        <w:rPr>
          <w:rFonts w:ascii="Times New Roman" w:hAnsi="Times New Roman" w:cs="Times New Roman"/>
          <w:sz w:val="26"/>
          <w:szCs w:val="26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13701" w:rsidRPr="0059759E" w:rsidRDefault="007047EF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E13701" w:rsidRPr="0059759E">
        <w:rPr>
          <w:rFonts w:ascii="Times New Roman" w:hAnsi="Times New Roman" w:cs="Times New Roman"/>
          <w:sz w:val="26"/>
          <w:szCs w:val="26"/>
        </w:rPr>
        <w:t>текст в заявлении поддается прочтению;</w:t>
      </w:r>
    </w:p>
    <w:p w:rsidR="00E13701" w:rsidRPr="0059759E" w:rsidRDefault="007047EF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E13701" w:rsidRPr="0059759E">
        <w:rPr>
          <w:rFonts w:ascii="Times New Roman" w:hAnsi="Times New Roman" w:cs="Times New Roman"/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13701" w:rsidRPr="0059759E" w:rsidRDefault="007047EF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E13701" w:rsidRPr="0059759E">
        <w:rPr>
          <w:rFonts w:ascii="Times New Roman" w:hAnsi="Times New Roman" w:cs="Times New Roman"/>
          <w:sz w:val="26"/>
          <w:szCs w:val="26"/>
        </w:rPr>
        <w:t>заявление подписано уполномоченным лицом;</w:t>
      </w:r>
    </w:p>
    <w:p w:rsidR="00E13701" w:rsidRPr="0059759E" w:rsidRDefault="007047EF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E13701" w:rsidRPr="0059759E">
        <w:rPr>
          <w:rFonts w:ascii="Times New Roman" w:hAnsi="Times New Roman" w:cs="Times New Roman"/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E13701" w:rsidRPr="0059759E" w:rsidRDefault="007047EF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</w:t>
      </w:r>
      <w:r w:rsidR="00E13701" w:rsidRPr="0059759E">
        <w:rPr>
          <w:rFonts w:ascii="Times New Roman" w:hAnsi="Times New Roman" w:cs="Times New Roman"/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13701" w:rsidRPr="0059759E" w:rsidRDefault="00E13701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9759E">
        <w:rPr>
          <w:rFonts w:ascii="Times New Roman" w:eastAsia="Calibri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услуг»,</w:t>
      </w:r>
      <w:r w:rsidRPr="0059759E">
        <w:rPr>
          <w:rFonts w:ascii="Times New Roman" w:hAnsi="Times New Roman" w:cs="Times New Roman"/>
          <w:sz w:val="26"/>
          <w:szCs w:val="26"/>
        </w:rPr>
        <w:t xml:space="preserve"> </w:t>
      </w: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заверяет их, возвращает заявителю подлинники документов. При </w:t>
      </w:r>
      <w:proofErr w:type="gramStart"/>
      <w:r w:rsidRPr="0059759E">
        <w:rPr>
          <w:rFonts w:ascii="Times New Roman" w:eastAsia="Calibri" w:hAnsi="Times New Roman" w:cs="Times New Roman"/>
          <w:sz w:val="26"/>
          <w:szCs w:val="26"/>
        </w:rPr>
        <w:t>заверении соответствия</w:t>
      </w:r>
      <w:proofErr w:type="gramEnd"/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13701" w:rsidRPr="0059759E" w:rsidRDefault="00E13701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13701" w:rsidRPr="0059759E" w:rsidRDefault="00E13701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>- выдает расписку</w:t>
      </w:r>
      <w:r w:rsidRPr="0059759E">
        <w:rPr>
          <w:rStyle w:val="itemtext"/>
          <w:rFonts w:ascii="Times New Roman" w:hAnsi="Times New Roman" w:cs="Times New Roman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59759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13701" w:rsidRPr="0059759E" w:rsidRDefault="00E13701" w:rsidP="00C4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7047EF" w:rsidRPr="0059759E" w:rsidRDefault="00E13701" w:rsidP="0059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9E">
        <w:rPr>
          <w:rFonts w:ascii="Times New Roman" w:hAnsi="Times New Roman" w:cs="Times New Roman"/>
          <w:sz w:val="26"/>
          <w:szCs w:val="26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E0C93" w:rsidRDefault="00E13701" w:rsidP="0059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59E">
        <w:rPr>
          <w:rFonts w:ascii="Times New Roman" w:eastAsia="Calibri" w:hAnsi="Times New Roman" w:cs="Times New Roman"/>
          <w:sz w:val="26"/>
          <w:szCs w:val="26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59759E">
        <w:rPr>
          <w:rFonts w:ascii="Times New Roman" w:eastAsia="Calibri" w:hAnsi="Times New Roman" w:cs="Times New Roman"/>
          <w:sz w:val="26"/>
          <w:szCs w:val="26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</w:t>
      </w:r>
      <w:r w:rsidR="0059759E">
        <w:rPr>
          <w:rFonts w:ascii="Times New Roman" w:eastAsia="Calibri" w:hAnsi="Times New Roman" w:cs="Times New Roman"/>
          <w:sz w:val="26"/>
          <w:szCs w:val="26"/>
        </w:rPr>
        <w:t>13</w:t>
      </w:r>
    </w:p>
    <w:p w:rsidR="0059759E" w:rsidRPr="00D823BA" w:rsidRDefault="0059759E" w:rsidP="0059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03" w:rsidRDefault="00902858" w:rsidP="00D823BA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br w:type="page"/>
      </w:r>
    </w:p>
    <w:p w:rsidR="001E0C93" w:rsidRPr="00E6622E" w:rsidRDefault="001E0C93" w:rsidP="00CD34C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05B6E">
        <w:rPr>
          <w:rFonts w:ascii="Times New Roman" w:hAnsi="Times New Roman" w:cs="Times New Roman"/>
          <w:sz w:val="24"/>
          <w:szCs w:val="24"/>
        </w:rPr>
        <w:t>1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E6622E" w:rsidRDefault="001E0C93" w:rsidP="00CD34C0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 w:rsidR="003566CF"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="007047EF">
        <w:rPr>
          <w:rFonts w:ascii="Times New Roman" w:hAnsi="Times New Roman" w:cs="Times New Roman"/>
          <w:sz w:val="24"/>
          <w:szCs w:val="24"/>
        </w:rPr>
        <w:t>«Юргинского муниципального округа»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05B6E" w:rsidRDefault="00705B6E" w:rsidP="00705B6E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A817C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05B6E" w:rsidRDefault="00705B6E" w:rsidP="00705B6E">
      <w:pPr>
        <w:pStyle w:val="ConsPlusNonformat0"/>
        <w:widowControl/>
        <w:pBdr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(ФИО (при наличии) гражданина полностью, ФИО индивидуального предпринимателя полностью или наименование ИП полное, должность и ФИО полностью представителя юридического лица и полное наименование юридического лица)</w:t>
      </w:r>
    </w:p>
    <w:p w:rsidR="00705B6E" w:rsidRDefault="00705B6E" w:rsidP="00705B6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</w:rPr>
      </w:pPr>
    </w:p>
    <w:p w:rsidR="00705B6E" w:rsidRDefault="00705B6E" w:rsidP="00705B6E">
      <w:pPr>
        <w:pStyle w:val="ConsPlusNonformat0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 гражданина, местонахождение ИП, ЮЛ)</w:t>
      </w:r>
    </w:p>
    <w:p w:rsidR="00705B6E" w:rsidRDefault="00705B6E" w:rsidP="00705B6E">
      <w:pPr>
        <w:pStyle w:val="ConsPlusNonformat0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</w:p>
    <w:p w:rsidR="00705B6E" w:rsidRPr="006D2277" w:rsidRDefault="00705B6E" w:rsidP="00705B6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телефон, адрес электронной почты, почтовый адрес)</w:t>
      </w:r>
    </w:p>
    <w:p w:rsidR="00705B6E" w:rsidRDefault="00705B6E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6366B2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6366B2" w:rsidRDefault="001E0C93" w:rsidP="006366B2">
      <w:pPr>
        <w:pStyle w:val="ConsPlusNonformat0"/>
        <w:widowControl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6366B2" w:rsidRPr="006366B2" w:rsidRDefault="006366B2" w:rsidP="006366B2">
      <w:pPr>
        <w:rPr>
          <w:lang w:eastAsia="zh-CN" w:bidi="hi-IN"/>
        </w:rPr>
      </w:pPr>
    </w:p>
    <w:p w:rsidR="004A2C19" w:rsidRPr="00E6622E" w:rsidRDefault="001E0C93" w:rsidP="006366B2">
      <w:pPr>
        <w:pStyle w:val="ConsPlusNonformat0"/>
        <w:widowControl/>
        <w:spacing w:after="120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6622E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 w:rsidR="0064034A" w:rsidRPr="00E6622E">
        <w:rPr>
          <w:rFonts w:ascii="Times New Roman" w:hAnsi="Times New Roman" w:cs="Times New Roman"/>
          <w:sz w:val="24"/>
          <w:szCs w:val="24"/>
        </w:rPr>
        <w:t>ого строительства** ________________________</w:t>
      </w:r>
    </w:p>
    <w:p w:rsidR="00705B6E" w:rsidRDefault="00705B6E" w:rsidP="00705B6E">
      <w:pPr>
        <w:pStyle w:val="ConsPlusNonformat1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земельный участок (объект капитального строительства) принадлежит мне на праве ______________________________________________________________________________</w:t>
      </w:r>
    </w:p>
    <w:p w:rsidR="00705B6E" w:rsidRDefault="00705B6E" w:rsidP="00705B6E">
      <w:pPr>
        <w:pStyle w:val="ConsPlusNonformat1"/>
        <w:widowControl/>
        <w:ind w:left="285" w:hanging="1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(указать вид права)</w:t>
      </w:r>
    </w:p>
    <w:p w:rsidR="00705B6E" w:rsidRDefault="00705B6E" w:rsidP="00705B6E">
      <w:pPr>
        <w:pStyle w:val="ConsPlusNonformat1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2277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05B6E" w:rsidRPr="006D2277" w:rsidRDefault="00705B6E" w:rsidP="00705B6E">
      <w:pPr>
        <w:pStyle w:val="ConsPlusNonformat1"/>
        <w:widowControl/>
        <w:ind w:left="285" w:hanging="1"/>
        <w:jc w:val="center"/>
        <w:rPr>
          <w:rFonts w:ascii="Times New Roman" w:hAnsi="Times New Roman" w:cs="Times New Roman"/>
        </w:rPr>
      </w:pPr>
      <w:proofErr w:type="gramStart"/>
      <w:r w:rsidRPr="006D2277">
        <w:rPr>
          <w:rFonts w:ascii="Times New Roman" w:hAnsi="Times New Roman" w:cs="Times New Roman"/>
        </w:rPr>
        <w:t>(указать реквизиты документа, подтверждающего права на земельный участок (объект капитального строительства)</w:t>
      </w:r>
      <w:proofErr w:type="gramEnd"/>
    </w:p>
    <w:p w:rsidR="00127703" w:rsidRDefault="00127703" w:rsidP="00D823BA"/>
    <w:p w:rsidR="007047EF" w:rsidRDefault="007047EF" w:rsidP="00D823BA"/>
    <w:p w:rsidR="007047EF" w:rsidRDefault="007047EF" w:rsidP="00D823BA"/>
    <w:p w:rsidR="00705B6E" w:rsidRDefault="00705B6E" w:rsidP="00705B6E">
      <w:pPr>
        <w:pStyle w:val="ConsPlusNonformat1"/>
        <w:widowControl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05B6E" w:rsidRPr="007047EF" w:rsidRDefault="00705B6E" w:rsidP="00705B6E">
      <w:pPr>
        <w:pStyle w:val="ConsPlusNonformat1"/>
        <w:widowControl/>
        <w:numPr>
          <w:ilvl w:val="0"/>
          <w:numId w:val="24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 w:rsidRPr="007047EF">
        <w:rPr>
          <w:rFonts w:ascii="Times New Roman" w:hAnsi="Times New Roman" w:cs="Times New Roman"/>
          <w:sz w:val="24"/>
          <w:szCs w:val="24"/>
        </w:rPr>
        <w:t>Документ, подтверждающий права на земельный участок (объект капитального строительства).</w:t>
      </w:r>
    </w:p>
    <w:p w:rsidR="00705B6E" w:rsidRPr="007047EF" w:rsidRDefault="00705B6E" w:rsidP="00705B6E">
      <w:pPr>
        <w:pStyle w:val="ConsPlusNonformat1"/>
        <w:widowControl/>
        <w:numPr>
          <w:ilvl w:val="0"/>
          <w:numId w:val="24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 w:rsidRPr="007047EF">
        <w:rPr>
          <w:rFonts w:ascii="Times New Roman" w:hAnsi="Times New Roman" w:cs="Times New Roman"/>
          <w:sz w:val="24"/>
          <w:szCs w:val="24"/>
        </w:rPr>
        <w:t>Информационные материалы, необходимые для проведения публичных слушаний.</w:t>
      </w:r>
    </w:p>
    <w:p w:rsidR="00705B6E" w:rsidRPr="007047EF" w:rsidRDefault="00705B6E" w:rsidP="00705B6E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284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47EF">
        <w:rPr>
          <w:rFonts w:ascii="Times New Roman" w:eastAsia="Arial" w:hAnsi="Times New Roman" w:cs="Times New Roman"/>
          <w:sz w:val="24"/>
          <w:szCs w:val="24"/>
        </w:rPr>
        <w:t>Согласие собственника на изменение вида разрешенного использования земельного участка или объекта капитального строительства (в случае, если заявитель является арендатором земельного участка или объекта капитального строительства, в отношении которого запрашивается разрешение).</w:t>
      </w:r>
    </w:p>
    <w:p w:rsidR="00127703" w:rsidRPr="00D823BA" w:rsidRDefault="00127703" w:rsidP="00D823BA"/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 w:rsidR="00D42D87" w:rsidRPr="00E6622E">
        <w:rPr>
          <w:rFonts w:ascii="Times New Roman" w:hAnsi="Times New Roman" w:cs="Times New Roman"/>
          <w:sz w:val="24"/>
          <w:szCs w:val="24"/>
        </w:rPr>
        <w:t>______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0C93" w:rsidRPr="00E6622E" w:rsidRDefault="00D42D87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(</w:t>
      </w:r>
      <w:r w:rsidR="001E0C93" w:rsidRPr="00E6622E">
        <w:rPr>
          <w:rFonts w:ascii="Times New Roman" w:hAnsi="Times New Roman" w:cs="Times New Roman"/>
          <w:sz w:val="24"/>
          <w:szCs w:val="24"/>
        </w:rPr>
        <w:t>личная подпись</w:t>
      </w:r>
      <w:r w:rsidRPr="00E6622E">
        <w:rPr>
          <w:rFonts w:ascii="Times New Roman" w:hAnsi="Times New Roman" w:cs="Times New Roman"/>
          <w:sz w:val="24"/>
          <w:szCs w:val="24"/>
        </w:rPr>
        <w:t>)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="006366B2">
        <w:rPr>
          <w:rFonts w:ascii="Times New Roman" w:hAnsi="Times New Roman" w:cs="Times New Roman"/>
          <w:sz w:val="24"/>
          <w:szCs w:val="24"/>
        </w:rPr>
        <w:t xml:space="preserve">        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 </w:t>
      </w:r>
      <w:r w:rsidRPr="00E6622E">
        <w:rPr>
          <w:rFonts w:ascii="Times New Roman" w:hAnsi="Times New Roman" w:cs="Times New Roman"/>
          <w:sz w:val="24"/>
          <w:szCs w:val="24"/>
        </w:rPr>
        <w:t>(</w:t>
      </w:r>
      <w:r w:rsidR="001E0C93" w:rsidRPr="00E6622E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E6622E">
        <w:rPr>
          <w:rFonts w:ascii="Times New Roman" w:hAnsi="Times New Roman" w:cs="Times New Roman"/>
          <w:sz w:val="24"/>
          <w:szCs w:val="24"/>
        </w:rPr>
        <w:t>)</w:t>
      </w:r>
    </w:p>
    <w:p w:rsidR="0064034A" w:rsidRPr="00E6622E" w:rsidRDefault="0064034A" w:rsidP="006366B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1B47" w:rsidRPr="00E6622E" w:rsidRDefault="0064034A" w:rsidP="006366B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9E1B47" w:rsidRPr="00E6622E" w:rsidRDefault="009E1B47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AE4EB3" w:rsidRDefault="009E1B47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  <w:r w:rsidR="00AE4EB3" w:rsidRPr="00E6622E">
        <w:rPr>
          <w:rFonts w:ascii="Times New Roman" w:hAnsi="Times New Roman" w:cs="Times New Roman"/>
          <w:sz w:val="24"/>
          <w:szCs w:val="24"/>
        </w:rPr>
        <w:br w:type="page"/>
      </w:r>
    </w:p>
    <w:p w:rsidR="00705B6E" w:rsidRDefault="00705B6E" w:rsidP="007047EF">
      <w:pPr>
        <w:pStyle w:val="ConsPlusNonformat0"/>
        <w:widowControl/>
        <w:ind w:left="4678"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7EF">
        <w:rPr>
          <w:rFonts w:ascii="Times New Roman" w:hAnsi="Times New Roman" w:cs="Times New Roman"/>
          <w:sz w:val="28"/>
          <w:szCs w:val="28"/>
        </w:rPr>
        <w:lastRenderedPageBreak/>
        <w:t>Приложение к заявлению:</w:t>
      </w:r>
    </w:p>
    <w:p w:rsidR="007047EF" w:rsidRPr="007047EF" w:rsidRDefault="007047EF" w:rsidP="007047EF">
      <w:pPr>
        <w:rPr>
          <w:lang w:eastAsia="zh-CN" w:bidi="hi-IN"/>
        </w:rPr>
      </w:pPr>
    </w:p>
    <w:p w:rsidR="00705B6E" w:rsidRPr="007B7197" w:rsidRDefault="007047EF" w:rsidP="007047EF">
      <w:pPr>
        <w:jc w:val="center"/>
        <w:rPr>
          <w:rFonts w:ascii="Times New Roman" w:hAnsi="Times New Roman" w:cs="Times New Roman"/>
          <w:lang w:eastAsia="zh-CN" w:bidi="hi-IN"/>
        </w:rPr>
      </w:pPr>
      <w:r w:rsidRPr="007B7197">
        <w:rPr>
          <w:rFonts w:ascii="Times New Roman" w:hAnsi="Times New Roman" w:cs="Times New Roman"/>
          <w:lang w:eastAsia="zh-CN" w:bidi="hi-IN"/>
        </w:rPr>
        <w:t>И</w:t>
      </w:r>
      <w:r w:rsidR="00705B6E" w:rsidRPr="007B7197">
        <w:rPr>
          <w:rFonts w:ascii="Times New Roman" w:hAnsi="Times New Roman" w:cs="Times New Roman"/>
          <w:lang w:eastAsia="zh-CN" w:bidi="hi-IN"/>
        </w:rPr>
        <w:t xml:space="preserve">нформационные материалы, необходимые для </w:t>
      </w:r>
      <w:r w:rsidRPr="007B7197">
        <w:rPr>
          <w:rFonts w:ascii="Times New Roman" w:hAnsi="Times New Roman" w:cs="Times New Roman"/>
          <w:lang w:eastAsia="zh-CN" w:bidi="hi-IN"/>
        </w:rPr>
        <w:t>проведения</w:t>
      </w:r>
      <w:r w:rsidR="00705B6E" w:rsidRPr="007B7197">
        <w:rPr>
          <w:rFonts w:ascii="Times New Roman" w:hAnsi="Times New Roman" w:cs="Times New Roman"/>
          <w:lang w:eastAsia="zh-CN" w:bidi="hi-IN"/>
        </w:rPr>
        <w:t xml:space="preserve"> общественных обсуждений или публичных слушаний</w:t>
      </w:r>
    </w:p>
    <w:p w:rsidR="00705B6E" w:rsidRPr="007B7197" w:rsidRDefault="00705B6E" w:rsidP="00705B6E">
      <w:pPr>
        <w:rPr>
          <w:rFonts w:ascii="Times New Roman" w:hAnsi="Times New Roman" w:cs="Times New Roman"/>
          <w:lang w:eastAsia="zh-CN" w:bidi="hi-IN"/>
        </w:rPr>
      </w:pPr>
    </w:p>
    <w:p w:rsidR="00705B6E" w:rsidRPr="007B7197" w:rsidRDefault="00705B6E" w:rsidP="00705B6E">
      <w:pPr>
        <w:rPr>
          <w:rFonts w:ascii="Times New Roman" w:hAnsi="Times New Roman" w:cs="Times New Roman"/>
          <w:lang w:eastAsia="zh-CN" w:bidi="hi-IN"/>
        </w:rPr>
      </w:pPr>
    </w:p>
    <w:p w:rsidR="00705B6E" w:rsidRPr="007B7197" w:rsidRDefault="00705B6E" w:rsidP="00705B6E">
      <w:pPr>
        <w:jc w:val="center"/>
        <w:rPr>
          <w:rFonts w:ascii="Times New Roman" w:hAnsi="Times New Roman" w:cs="Times New Roman"/>
          <w:lang w:eastAsia="zh-CN" w:bidi="hi-IN"/>
        </w:rPr>
      </w:pPr>
      <w:r w:rsidRPr="007B7197">
        <w:rPr>
          <w:rFonts w:ascii="Times New Roman" w:hAnsi="Times New Roman" w:cs="Times New Roman"/>
          <w:lang w:eastAsia="zh-CN" w:bidi="hi-IN"/>
        </w:rPr>
        <w:t>Схема планировочной организации земельного участка с указанием места размещения объекта капитального строительства и запрашиваемых отклонений от предельных параметров, установленных градостроительным регламентом.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8"/>
      </w:tblGrid>
      <w:tr w:rsidR="00705B6E" w:rsidTr="00127703">
        <w:trPr>
          <w:trHeight w:val="6768"/>
        </w:trPr>
        <w:tc>
          <w:tcPr>
            <w:tcW w:w="9458" w:type="dxa"/>
          </w:tcPr>
          <w:p w:rsidR="00705B6E" w:rsidRDefault="00705B6E" w:rsidP="00127703">
            <w:pPr>
              <w:rPr>
                <w:lang w:eastAsia="zh-CN" w:bidi="hi-IN"/>
              </w:rPr>
            </w:pPr>
          </w:p>
        </w:tc>
      </w:tr>
    </w:tbl>
    <w:p w:rsidR="00705B6E" w:rsidRPr="00215D3B" w:rsidRDefault="00705B6E" w:rsidP="00705B6E">
      <w:pPr>
        <w:rPr>
          <w:rFonts w:ascii="Calibri" w:hAnsi="Calibri" w:cs="Times New Roman"/>
          <w:lang w:eastAsia="zh-CN" w:bidi="hi-IN"/>
        </w:rPr>
      </w:pPr>
    </w:p>
    <w:p w:rsidR="00705B6E" w:rsidRPr="007047EF" w:rsidRDefault="00705B6E" w:rsidP="00705B6E">
      <w:pPr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7B7197">
        <w:rPr>
          <w:rFonts w:ascii="Times New Roman" w:hAnsi="Times New Roman" w:cs="Times New Roman"/>
        </w:rPr>
        <w:t>Пояснительная записка, содержащая сведения об основных конструктивных и объемно-планировочных решениях, описание принятых технических и иных решений,  основные технические характеристики объекта, в том числе назначение объекта, его параметры</w:t>
      </w:r>
      <w:r w:rsidRPr="007047EF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Pr="00E6622E" w:rsidRDefault="00705B6E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Pr="00E6622E" w:rsidRDefault="001E0C93" w:rsidP="006366B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05B6E">
        <w:rPr>
          <w:rFonts w:ascii="Times New Roman" w:hAnsi="Times New Roman" w:cs="Times New Roman"/>
          <w:sz w:val="24"/>
          <w:szCs w:val="24"/>
        </w:rPr>
        <w:t>2</w:t>
      </w:r>
    </w:p>
    <w:p w:rsidR="009E1B47" w:rsidRPr="00E6622E" w:rsidRDefault="009E1B47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9E1B47" w:rsidRPr="00E6622E" w:rsidRDefault="009E1B47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E1B47" w:rsidRDefault="009E1B47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05B6E" w:rsidRPr="00DD5C64" w:rsidRDefault="00705B6E" w:rsidP="00705B6E">
      <w:pPr>
        <w:tabs>
          <w:tab w:val="left" w:pos="5670"/>
        </w:tabs>
        <w:ind w:left="5245"/>
        <w:jc w:val="right"/>
        <w:rPr>
          <w:color w:val="000000"/>
        </w:rPr>
      </w:pPr>
      <w:r>
        <w:rPr>
          <w:color w:val="000000"/>
        </w:rPr>
        <w:t>(п</w:t>
      </w:r>
      <w:r w:rsidRPr="00DD5C64">
        <w:rPr>
          <w:color w:val="000000"/>
        </w:rPr>
        <w:t>римерная форма</w:t>
      </w:r>
      <w:r>
        <w:rPr>
          <w:color w:val="000000"/>
        </w:rPr>
        <w:t>)</w:t>
      </w:r>
    </w:p>
    <w:p w:rsidR="00705B6E" w:rsidRPr="001B7DDF" w:rsidRDefault="00705B6E" w:rsidP="00705B6E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8"/>
        <w:gridCol w:w="5386"/>
      </w:tblGrid>
      <w:tr w:rsidR="00705B6E" w:rsidRPr="002434AC" w:rsidTr="00127703">
        <w:tc>
          <w:tcPr>
            <w:tcW w:w="5069" w:type="dxa"/>
          </w:tcPr>
          <w:p w:rsidR="00705B6E" w:rsidRPr="002434AC" w:rsidRDefault="00705B6E" w:rsidP="00127703">
            <w:pPr>
              <w:pStyle w:val="ConsPlusNormal1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2434AC">
              <w:rPr>
                <w:rFonts w:ascii="Times New Roman" w:hAnsi="Times New Roman"/>
                <w:sz w:val="24"/>
              </w:rPr>
              <w:t xml:space="preserve">Бланк письма администрации </w:t>
            </w:r>
            <w:r>
              <w:rPr>
                <w:rFonts w:ascii="Times New Roman" w:hAnsi="Times New Roman"/>
                <w:sz w:val="24"/>
              </w:rPr>
              <w:t>муниципального образования Кемеровской области - Кузбасса</w:t>
            </w:r>
          </w:p>
        </w:tc>
        <w:tc>
          <w:tcPr>
            <w:tcW w:w="5069" w:type="dxa"/>
          </w:tcPr>
          <w:p w:rsidR="00705B6E" w:rsidRPr="007047EF" w:rsidRDefault="00705B6E" w:rsidP="007047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7EF">
              <w:rPr>
                <w:rFonts w:ascii="Times New Roman" w:hAnsi="Times New Roman" w:cs="Times New Roman"/>
                <w:color w:val="000000"/>
              </w:rPr>
              <w:t>______________________________________________</w:t>
            </w:r>
          </w:p>
          <w:p w:rsidR="00705B6E" w:rsidRPr="007047EF" w:rsidRDefault="00705B6E" w:rsidP="007047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7EF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:rsidR="00705B6E" w:rsidRPr="007047EF" w:rsidRDefault="00705B6E" w:rsidP="007047E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47EF">
              <w:rPr>
                <w:rFonts w:ascii="Times New Roman" w:hAnsi="Times New Roman" w:cs="Times New Roman"/>
                <w:color w:val="000000"/>
              </w:rPr>
              <w:t>(Ф.И.О. гражданина полностью, Ф.И.О.</w:t>
            </w:r>
            <w:proofErr w:type="gramEnd"/>
          </w:p>
          <w:p w:rsidR="00705B6E" w:rsidRPr="007047EF" w:rsidRDefault="00705B6E" w:rsidP="007047E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7EF">
              <w:rPr>
                <w:rFonts w:ascii="Times New Roman" w:hAnsi="Times New Roman" w:cs="Times New Roman"/>
                <w:color w:val="000000"/>
              </w:rPr>
              <w:t>индивидуального предпринимателя (ИП) полностью</w:t>
            </w:r>
          </w:p>
          <w:p w:rsidR="00705B6E" w:rsidRPr="007047EF" w:rsidRDefault="00705B6E" w:rsidP="007047E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7EF">
              <w:rPr>
                <w:rFonts w:ascii="Times New Roman" w:hAnsi="Times New Roman" w:cs="Times New Roman"/>
                <w:color w:val="000000"/>
              </w:rPr>
              <w:t>или наименование ИП полное, должность и Ф.И.О.</w:t>
            </w:r>
          </w:p>
          <w:p w:rsidR="00705B6E" w:rsidRPr="007047EF" w:rsidRDefault="00705B6E" w:rsidP="007047E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7EF">
              <w:rPr>
                <w:rFonts w:ascii="Times New Roman" w:hAnsi="Times New Roman" w:cs="Times New Roman"/>
                <w:color w:val="000000"/>
              </w:rPr>
              <w:t>полностью представителя юридического лица</w:t>
            </w:r>
          </w:p>
          <w:p w:rsidR="00705B6E" w:rsidRPr="007047EF" w:rsidRDefault="00705B6E" w:rsidP="007047E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47EF">
              <w:rPr>
                <w:rFonts w:ascii="Times New Roman" w:hAnsi="Times New Roman" w:cs="Times New Roman"/>
                <w:color w:val="000000"/>
              </w:rPr>
              <w:t>(ЮЛ) и полное наименование)</w:t>
            </w:r>
            <w:proofErr w:type="gramEnd"/>
          </w:p>
          <w:p w:rsidR="00705B6E" w:rsidRPr="007047EF" w:rsidRDefault="007047EF" w:rsidP="007047EF">
            <w:pPr>
              <w:tabs>
                <w:tab w:val="left" w:pos="480"/>
                <w:tab w:val="center" w:pos="259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7047EF">
              <w:rPr>
                <w:rFonts w:ascii="Times New Roman" w:hAnsi="Times New Roman" w:cs="Times New Roman"/>
                <w:color w:val="000000"/>
              </w:rPr>
              <w:tab/>
            </w:r>
            <w:r w:rsidRPr="007047EF">
              <w:rPr>
                <w:rFonts w:ascii="Times New Roman" w:hAnsi="Times New Roman" w:cs="Times New Roman"/>
                <w:color w:val="000000"/>
              </w:rPr>
              <w:tab/>
            </w:r>
            <w:r w:rsidR="00705B6E" w:rsidRPr="007047EF">
              <w:rPr>
                <w:rFonts w:ascii="Times New Roman" w:hAnsi="Times New Roman" w:cs="Times New Roman"/>
                <w:color w:val="000000"/>
              </w:rPr>
              <w:t>__________________________________</w:t>
            </w:r>
          </w:p>
          <w:p w:rsidR="00705B6E" w:rsidRPr="007047EF" w:rsidRDefault="00705B6E" w:rsidP="007047E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7EF">
              <w:rPr>
                <w:rFonts w:ascii="Times New Roman" w:hAnsi="Times New Roman" w:cs="Times New Roman"/>
                <w:color w:val="000000"/>
              </w:rPr>
              <w:t>__________________________________</w:t>
            </w:r>
          </w:p>
          <w:p w:rsidR="00705B6E" w:rsidRPr="007047EF" w:rsidRDefault="00705B6E" w:rsidP="007047E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7EF">
              <w:rPr>
                <w:rFonts w:ascii="Times New Roman" w:hAnsi="Times New Roman" w:cs="Times New Roman"/>
                <w:color w:val="000000"/>
              </w:rPr>
              <w:t>__________________________________</w:t>
            </w:r>
          </w:p>
          <w:p w:rsidR="00705B6E" w:rsidRPr="007047EF" w:rsidRDefault="00705B6E" w:rsidP="007047E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47EF">
              <w:rPr>
                <w:rFonts w:ascii="Times New Roman" w:hAnsi="Times New Roman" w:cs="Times New Roman"/>
                <w:color w:val="000000"/>
              </w:rPr>
              <w:t>(адрес проживания гражданина, местонахождение</w:t>
            </w:r>
            <w:proofErr w:type="gramEnd"/>
          </w:p>
          <w:p w:rsidR="00705B6E" w:rsidRPr="007047EF" w:rsidRDefault="00705B6E" w:rsidP="007047E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47EF">
              <w:rPr>
                <w:rFonts w:ascii="Times New Roman" w:hAnsi="Times New Roman" w:cs="Times New Roman"/>
                <w:color w:val="000000"/>
              </w:rPr>
              <w:t>ИП, ЮЛ; адрес электронной почты)</w:t>
            </w:r>
            <w:proofErr w:type="gramEnd"/>
          </w:p>
          <w:p w:rsidR="00705B6E" w:rsidRPr="007047EF" w:rsidRDefault="00705B6E" w:rsidP="007047EF">
            <w:pPr>
              <w:pStyle w:val="ConsPlusNormal1"/>
              <w:tabs>
                <w:tab w:val="left" w:pos="5812"/>
              </w:tabs>
              <w:ind w:firstLine="17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5B6E" w:rsidRPr="007047EF" w:rsidRDefault="00705B6E" w:rsidP="00705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7EF">
        <w:rPr>
          <w:rFonts w:ascii="Times New Roman" w:hAnsi="Times New Roman" w:cs="Times New Roman"/>
          <w:color w:val="000000"/>
          <w:sz w:val="24"/>
          <w:szCs w:val="24"/>
        </w:rPr>
        <w:t>ОТКАЗ</w:t>
      </w:r>
    </w:p>
    <w:p w:rsidR="00705B6E" w:rsidRPr="0059759E" w:rsidRDefault="00705B6E" w:rsidP="0059759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7EF">
        <w:rPr>
          <w:rFonts w:ascii="Times New Roman" w:hAnsi="Times New Roman" w:cs="Times New Roman"/>
          <w:color w:val="000000"/>
          <w:sz w:val="24"/>
          <w:szCs w:val="24"/>
        </w:rPr>
        <w:t xml:space="preserve">в подготовке проекта решения о предоставлении разрешения на </w:t>
      </w:r>
      <w:r w:rsidR="00127703" w:rsidRPr="007047EF">
        <w:rPr>
          <w:rFonts w:ascii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</w:t>
      </w:r>
      <w:r w:rsidRPr="007047EF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</w:t>
      </w:r>
    </w:p>
    <w:p w:rsidR="00705B6E" w:rsidRPr="007047EF" w:rsidRDefault="00705B6E" w:rsidP="00705B6E">
      <w:pPr>
        <w:numPr>
          <w:ilvl w:val="0"/>
          <w:numId w:val="25"/>
        </w:numPr>
        <w:tabs>
          <w:tab w:val="clear" w:pos="735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7EF">
        <w:rPr>
          <w:rFonts w:ascii="Times New Roman" w:hAnsi="Times New Roman" w:cs="Times New Roman"/>
          <w:color w:val="000000"/>
          <w:sz w:val="24"/>
          <w:szCs w:val="24"/>
        </w:rPr>
        <w:t>В связи с тем, что Вы не являетесь правообладателем земельного участка (объекта капитального строительства) с кадастровым номером __________________________________, что подтверждается _____________________________________________________________________,</w:t>
      </w:r>
    </w:p>
    <w:p w:rsidR="00705B6E" w:rsidRPr="007047EF" w:rsidRDefault="00705B6E" w:rsidP="00705B6E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7047EF">
        <w:rPr>
          <w:rFonts w:ascii="Times New Roman" w:hAnsi="Times New Roman" w:cs="Times New Roman"/>
          <w:color w:val="000000"/>
        </w:rPr>
        <w:t>(наименование документа органа государственного кадастрового учета, его реквизиты)</w:t>
      </w:r>
    </w:p>
    <w:p w:rsidR="00705B6E" w:rsidRPr="007047EF" w:rsidRDefault="00705B6E" w:rsidP="00705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47EF"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proofErr w:type="gramEnd"/>
      <w:r w:rsidRPr="007047EF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прилагается, сообщаем, что Вам отказано в подготовке  проекта решения о предоставлении разрешения на </w:t>
      </w:r>
      <w:r w:rsidR="00127703" w:rsidRPr="007047EF">
        <w:rPr>
          <w:rFonts w:ascii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</w:t>
      </w:r>
      <w:r w:rsidRPr="007047EF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</w:t>
      </w:r>
    </w:p>
    <w:p w:rsidR="00705B6E" w:rsidRPr="0059759E" w:rsidRDefault="00705B6E" w:rsidP="0059759E">
      <w:pPr>
        <w:widowControl w:val="0"/>
        <w:numPr>
          <w:ilvl w:val="0"/>
          <w:numId w:val="25"/>
        </w:numPr>
        <w:tabs>
          <w:tab w:val="clear" w:pos="73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7047EF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в отношении Вашего объекта в орган местного самоуправления поступило уведомление </w:t>
      </w:r>
      <w:r w:rsidRPr="007047EF">
        <w:rPr>
          <w:rFonts w:ascii="Times New Roman" w:hAnsi="Times New Roman" w:cs="Times New Roman"/>
          <w:sz w:val="24"/>
          <w:szCs w:val="24"/>
        </w:rPr>
        <w:t>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и по результатам рассмотрения данного уведомления органом местного самоуправления в орган  от которого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7047EF">
        <w:rPr>
          <w:rFonts w:ascii="Times New Roman" w:hAnsi="Times New Roman" w:cs="Times New Roman"/>
          <w:sz w:val="24"/>
          <w:szCs w:val="24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7047EF">
        <w:rPr>
          <w:rFonts w:ascii="Times New Roman" w:hAnsi="Times New Roman" w:cs="Times New Roman"/>
          <w:color w:val="000000"/>
          <w:sz w:val="24"/>
          <w:szCs w:val="24"/>
        </w:rPr>
        <w:t>, Вам отказано в подготовке</w:t>
      </w:r>
      <w:r w:rsidRPr="007047EF">
        <w:rPr>
          <w:rFonts w:ascii="Times New Roman" w:hAnsi="Times New Roman" w:cs="Times New Roman"/>
          <w:color w:val="000000"/>
        </w:rPr>
        <w:t xml:space="preserve"> </w:t>
      </w:r>
      <w:r w:rsidRPr="007047EF">
        <w:rPr>
          <w:rFonts w:ascii="Times New Roman" w:hAnsi="Times New Roman" w:cs="Times New Roman"/>
          <w:color w:val="000000"/>
          <w:sz w:val="24"/>
          <w:szCs w:val="24"/>
        </w:rPr>
        <w:t xml:space="preserve">проекта решения о предоставлении разрешения на </w:t>
      </w:r>
      <w:r w:rsidR="00210086" w:rsidRPr="007047EF">
        <w:rPr>
          <w:rFonts w:ascii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7047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B6E" w:rsidRPr="007047EF" w:rsidRDefault="00705B6E" w:rsidP="007047EF">
      <w:pPr>
        <w:ind w:left="7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7EF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05B6E" w:rsidRPr="007047EF" w:rsidRDefault="00705B6E" w:rsidP="00705B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7EF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705B6E" w:rsidRPr="007047EF" w:rsidRDefault="00705B6E" w:rsidP="00705B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7EF">
        <w:rPr>
          <w:rFonts w:ascii="Times New Roman" w:hAnsi="Times New Roman" w:cs="Times New Roman"/>
          <w:color w:val="000000"/>
          <w:sz w:val="24"/>
          <w:szCs w:val="24"/>
        </w:rPr>
        <w:t>по подготовке правил землепользования и застройки</w:t>
      </w:r>
    </w:p>
    <w:p w:rsidR="00705B6E" w:rsidRDefault="00705B6E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05B6E" w:rsidRPr="00E6622E" w:rsidRDefault="00705B6E" w:rsidP="00705B6E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705B6E" w:rsidRPr="00E6622E" w:rsidRDefault="00705B6E" w:rsidP="00705B6E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5B6E" w:rsidRDefault="00705B6E" w:rsidP="00705B6E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366B2" w:rsidRPr="00E6622E" w:rsidRDefault="006366B2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66B2" w:rsidRPr="007B7197" w:rsidRDefault="007B7197" w:rsidP="0063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7197">
        <w:rPr>
          <w:rFonts w:ascii="Times New Roman" w:hAnsi="Times New Roman"/>
          <w:b/>
          <w:sz w:val="24"/>
          <w:szCs w:val="24"/>
          <w:u w:val="single"/>
        </w:rPr>
        <w:t>Администрация Юргинского муниципального округа Кемеровской област</w:t>
      </w:r>
      <w:proofErr w:type="gramStart"/>
      <w:r w:rsidRPr="007B7197">
        <w:rPr>
          <w:rFonts w:ascii="Times New Roman" w:hAnsi="Times New Roman"/>
          <w:b/>
          <w:sz w:val="24"/>
          <w:szCs w:val="24"/>
          <w:u w:val="single"/>
        </w:rPr>
        <w:t>и-</w:t>
      </w:r>
      <w:proofErr w:type="gramEnd"/>
      <w:r w:rsidRPr="007B7197">
        <w:rPr>
          <w:rFonts w:ascii="Times New Roman" w:hAnsi="Times New Roman"/>
          <w:b/>
          <w:sz w:val="24"/>
          <w:szCs w:val="24"/>
          <w:u w:val="single"/>
        </w:rPr>
        <w:t xml:space="preserve"> Кузбасса</w:t>
      </w:r>
    </w:p>
    <w:p w:rsidR="006366B2" w:rsidRPr="00EB1248" w:rsidRDefault="006366B2" w:rsidP="006366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6366B2" w:rsidRPr="00F2203E" w:rsidRDefault="006366B2" w:rsidP="006366B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B2" w:rsidRDefault="006366B2" w:rsidP="006366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(лично, почтой, электронной почтой)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Почтовый адрес: </w:t>
      </w:r>
    </w:p>
    <w:p w:rsidR="006366B2" w:rsidRPr="00C53E1D" w:rsidRDefault="006366B2" w:rsidP="006366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66B2" w:rsidRPr="00C53E1D" w:rsidRDefault="006366B2" w:rsidP="006366B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C53E1D">
        <w:rPr>
          <w:rFonts w:ascii="Times New Roman" w:hAnsi="Times New Roman"/>
          <w:sz w:val="20"/>
          <w:szCs w:val="20"/>
        </w:rPr>
        <w:t>К заявлению прилагаются следующие документы по описи:</w:t>
      </w:r>
    </w:p>
    <w:p w:rsidR="006366B2" w:rsidRPr="00C53E1D" w:rsidRDefault="006366B2" w:rsidP="006366B2">
      <w:pPr>
        <w:spacing w:line="240" w:lineRule="auto"/>
        <w:rPr>
          <w:rFonts w:ascii="Times New Roman" w:hAnsi="Times New Roman"/>
          <w:sz w:val="20"/>
          <w:szCs w:val="20"/>
        </w:rPr>
      </w:pPr>
      <w:r w:rsidRPr="00C53E1D">
        <w:rPr>
          <w:rFonts w:ascii="Times New Roman" w:hAnsi="Times New Roman"/>
          <w:sz w:val="20"/>
          <w:szCs w:val="20"/>
        </w:rPr>
        <w:t xml:space="preserve">1.  </w:t>
      </w:r>
    </w:p>
    <w:p w:rsidR="006366B2" w:rsidRPr="00C53E1D" w:rsidRDefault="006366B2" w:rsidP="006366B2">
      <w:pPr>
        <w:spacing w:line="240" w:lineRule="auto"/>
        <w:rPr>
          <w:rFonts w:ascii="Times New Roman" w:hAnsi="Times New Roman"/>
          <w:sz w:val="20"/>
          <w:szCs w:val="20"/>
        </w:rPr>
      </w:pPr>
      <w:r w:rsidRPr="00C53E1D">
        <w:rPr>
          <w:rFonts w:ascii="Times New Roman" w:hAnsi="Times New Roman"/>
          <w:sz w:val="20"/>
          <w:szCs w:val="20"/>
        </w:rPr>
        <w:t xml:space="preserve">2.  </w:t>
      </w:r>
    </w:p>
    <w:p w:rsidR="006366B2" w:rsidRPr="00C53E1D" w:rsidRDefault="006366B2" w:rsidP="006366B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E1D">
        <w:rPr>
          <w:rFonts w:ascii="Times New Roman" w:hAnsi="Times New Roman"/>
          <w:sz w:val="20"/>
          <w:szCs w:val="20"/>
        </w:rPr>
        <w:t>Должность руководителя организации</w:t>
      </w:r>
      <w:r w:rsidRPr="00C53E1D">
        <w:rPr>
          <w:rFonts w:ascii="Times New Roman" w:hAnsi="Times New Roman"/>
          <w:sz w:val="20"/>
          <w:szCs w:val="20"/>
        </w:rPr>
        <w:tab/>
        <w:t xml:space="preserve"> ________ _____________________________</w:t>
      </w:r>
    </w:p>
    <w:p w:rsidR="006366B2" w:rsidRPr="00C53E1D" w:rsidRDefault="006366B2" w:rsidP="006366B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E1D">
        <w:rPr>
          <w:rFonts w:ascii="Times New Roman" w:hAnsi="Times New Roman"/>
          <w:sz w:val="20"/>
          <w:szCs w:val="20"/>
        </w:rPr>
        <w:t>(для юридического лица) (подпись) (расшифровка подписи)</w:t>
      </w:r>
    </w:p>
    <w:p w:rsidR="00C53E1D" w:rsidRDefault="006366B2" w:rsidP="006366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E1D">
        <w:rPr>
          <w:rFonts w:ascii="Times New Roman" w:hAnsi="Times New Roman"/>
          <w:sz w:val="20"/>
          <w:szCs w:val="20"/>
        </w:rPr>
        <w:t>Исполнитель:</w:t>
      </w:r>
    </w:p>
    <w:p w:rsidR="00902858" w:rsidRPr="00C53E1D" w:rsidRDefault="006366B2" w:rsidP="006366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E1D">
        <w:rPr>
          <w:rFonts w:ascii="Times New Roman" w:hAnsi="Times New Roman"/>
          <w:sz w:val="20"/>
          <w:szCs w:val="20"/>
        </w:rPr>
        <w:t>Телефон:</w:t>
      </w:r>
    </w:p>
    <w:sectPr w:rsidR="00902858" w:rsidRPr="00C53E1D" w:rsidSect="00E10141">
      <w:headerReference w:type="even" r:id="rId23"/>
      <w:pgSz w:w="11906" w:h="16838"/>
      <w:pgMar w:top="567" w:right="567" w:bottom="567" w:left="1701" w:header="142" w:footer="4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B" w:rsidRDefault="008D57BB" w:rsidP="00B82A2D">
      <w:pPr>
        <w:spacing w:after="0" w:line="240" w:lineRule="auto"/>
      </w:pPr>
      <w:r>
        <w:separator/>
      </w:r>
    </w:p>
  </w:endnote>
  <w:endnote w:type="continuationSeparator" w:id="0">
    <w:p w:rsidR="008D57BB" w:rsidRDefault="008D57BB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B" w:rsidRDefault="008D57BB" w:rsidP="00B82A2D">
      <w:pPr>
        <w:spacing w:after="0" w:line="240" w:lineRule="auto"/>
      </w:pPr>
      <w:r>
        <w:separator/>
      </w:r>
    </w:p>
  </w:footnote>
  <w:footnote w:type="continuationSeparator" w:id="0">
    <w:p w:rsidR="008D57BB" w:rsidRDefault="008D57BB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EF" w:rsidRDefault="007047EF">
    <w:pPr>
      <w:pStyle w:val="af"/>
    </w:pPr>
  </w:p>
  <w:p w:rsidR="007047EF" w:rsidRDefault="007047E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A6C"/>
    <w:multiLevelType w:val="hybridMultilevel"/>
    <w:tmpl w:val="2A7889BC"/>
    <w:lvl w:ilvl="0" w:tplc="967EE8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D26E6"/>
    <w:multiLevelType w:val="hybridMultilevel"/>
    <w:tmpl w:val="67B28FC4"/>
    <w:lvl w:ilvl="0" w:tplc="E26CD1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5422B54"/>
    <w:multiLevelType w:val="hybridMultilevel"/>
    <w:tmpl w:val="529CB602"/>
    <w:lvl w:ilvl="0" w:tplc="2E446B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5CFC6B49"/>
    <w:multiLevelType w:val="hybridMultilevel"/>
    <w:tmpl w:val="93E2B7A4"/>
    <w:lvl w:ilvl="0" w:tplc="42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4"/>
  </w:num>
  <w:num w:numId="12">
    <w:abstractNumId w:val="26"/>
  </w:num>
  <w:num w:numId="13">
    <w:abstractNumId w:val="16"/>
  </w:num>
  <w:num w:numId="14">
    <w:abstractNumId w:val="27"/>
  </w:num>
  <w:num w:numId="15">
    <w:abstractNumId w:val="5"/>
  </w:num>
  <w:num w:numId="16">
    <w:abstractNumId w:val="20"/>
  </w:num>
  <w:num w:numId="17">
    <w:abstractNumId w:val="8"/>
  </w:num>
  <w:num w:numId="18">
    <w:abstractNumId w:val="22"/>
  </w:num>
  <w:num w:numId="19">
    <w:abstractNumId w:val="10"/>
  </w:num>
  <w:num w:numId="20">
    <w:abstractNumId w:val="0"/>
  </w:num>
  <w:num w:numId="21">
    <w:abstractNumId w:val="15"/>
  </w:num>
  <w:num w:numId="22">
    <w:abstractNumId w:val="23"/>
  </w:num>
  <w:num w:numId="23">
    <w:abstractNumId w:val="3"/>
  </w:num>
  <w:num w:numId="24">
    <w:abstractNumId w:val="17"/>
  </w:num>
  <w:num w:numId="25">
    <w:abstractNumId w:val="28"/>
  </w:num>
  <w:num w:numId="26">
    <w:abstractNumId w:val="21"/>
  </w:num>
  <w:num w:numId="27">
    <w:abstractNumId w:val="2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1"/>
    <w:rsid w:val="00000156"/>
    <w:rsid w:val="00006297"/>
    <w:rsid w:val="00007650"/>
    <w:rsid w:val="00021D6D"/>
    <w:rsid w:val="00027105"/>
    <w:rsid w:val="000324E6"/>
    <w:rsid w:val="0003462C"/>
    <w:rsid w:val="00034E5C"/>
    <w:rsid w:val="0003611E"/>
    <w:rsid w:val="00040CC7"/>
    <w:rsid w:val="000428C4"/>
    <w:rsid w:val="000441CC"/>
    <w:rsid w:val="00052DF8"/>
    <w:rsid w:val="000551D4"/>
    <w:rsid w:val="000551FC"/>
    <w:rsid w:val="00060945"/>
    <w:rsid w:val="0006382C"/>
    <w:rsid w:val="000704F5"/>
    <w:rsid w:val="00074DD8"/>
    <w:rsid w:val="000770D4"/>
    <w:rsid w:val="00077A08"/>
    <w:rsid w:val="00077CCD"/>
    <w:rsid w:val="00080A3E"/>
    <w:rsid w:val="00080ACD"/>
    <w:rsid w:val="000814DC"/>
    <w:rsid w:val="000828BB"/>
    <w:rsid w:val="0008400C"/>
    <w:rsid w:val="0009079B"/>
    <w:rsid w:val="00092357"/>
    <w:rsid w:val="00092BCA"/>
    <w:rsid w:val="00093FF2"/>
    <w:rsid w:val="000A03EC"/>
    <w:rsid w:val="000A51F8"/>
    <w:rsid w:val="000B4B5B"/>
    <w:rsid w:val="000B5617"/>
    <w:rsid w:val="000B7F49"/>
    <w:rsid w:val="000C21F3"/>
    <w:rsid w:val="000C2DDF"/>
    <w:rsid w:val="000C57E8"/>
    <w:rsid w:val="000C6A8B"/>
    <w:rsid w:val="000E4C03"/>
    <w:rsid w:val="000F1DA9"/>
    <w:rsid w:val="000F68C5"/>
    <w:rsid w:val="000F75C7"/>
    <w:rsid w:val="00105AF6"/>
    <w:rsid w:val="0011116B"/>
    <w:rsid w:val="001161AE"/>
    <w:rsid w:val="00116980"/>
    <w:rsid w:val="00121B95"/>
    <w:rsid w:val="0012266B"/>
    <w:rsid w:val="00122679"/>
    <w:rsid w:val="00122E13"/>
    <w:rsid w:val="00123236"/>
    <w:rsid w:val="00127703"/>
    <w:rsid w:val="00131378"/>
    <w:rsid w:val="00134467"/>
    <w:rsid w:val="00134A99"/>
    <w:rsid w:val="00135289"/>
    <w:rsid w:val="00135841"/>
    <w:rsid w:val="00135B44"/>
    <w:rsid w:val="0014706F"/>
    <w:rsid w:val="00147307"/>
    <w:rsid w:val="00150059"/>
    <w:rsid w:val="001512B1"/>
    <w:rsid w:val="001571D3"/>
    <w:rsid w:val="00161FFC"/>
    <w:rsid w:val="00163813"/>
    <w:rsid w:val="00164379"/>
    <w:rsid w:val="0017336E"/>
    <w:rsid w:val="00173FD7"/>
    <w:rsid w:val="00185432"/>
    <w:rsid w:val="001A0C48"/>
    <w:rsid w:val="001C0131"/>
    <w:rsid w:val="001C0925"/>
    <w:rsid w:val="001C1F34"/>
    <w:rsid w:val="001C6548"/>
    <w:rsid w:val="001D5772"/>
    <w:rsid w:val="001E0C93"/>
    <w:rsid w:val="001E1C00"/>
    <w:rsid w:val="001E243F"/>
    <w:rsid w:val="001E41F8"/>
    <w:rsid w:val="001E4262"/>
    <w:rsid w:val="001E5194"/>
    <w:rsid w:val="001E6D9B"/>
    <w:rsid w:val="001E7C46"/>
    <w:rsid w:val="001F3B27"/>
    <w:rsid w:val="001F51F5"/>
    <w:rsid w:val="001F7C6F"/>
    <w:rsid w:val="001F7DAF"/>
    <w:rsid w:val="00200568"/>
    <w:rsid w:val="00203F58"/>
    <w:rsid w:val="0020406A"/>
    <w:rsid w:val="0020448F"/>
    <w:rsid w:val="00210086"/>
    <w:rsid w:val="00210319"/>
    <w:rsid w:val="0022205F"/>
    <w:rsid w:val="00222200"/>
    <w:rsid w:val="00224009"/>
    <w:rsid w:val="00226DD7"/>
    <w:rsid w:val="00231FA4"/>
    <w:rsid w:val="00234FB1"/>
    <w:rsid w:val="00234FE1"/>
    <w:rsid w:val="002453D2"/>
    <w:rsid w:val="002538FA"/>
    <w:rsid w:val="00254242"/>
    <w:rsid w:val="002552D5"/>
    <w:rsid w:val="00261C6A"/>
    <w:rsid w:val="00262238"/>
    <w:rsid w:val="00263C19"/>
    <w:rsid w:val="00264A7F"/>
    <w:rsid w:val="00270ECA"/>
    <w:rsid w:val="00271B3A"/>
    <w:rsid w:val="0027426C"/>
    <w:rsid w:val="00275095"/>
    <w:rsid w:val="00275188"/>
    <w:rsid w:val="002756B4"/>
    <w:rsid w:val="0028024E"/>
    <w:rsid w:val="002823CF"/>
    <w:rsid w:val="00283BB0"/>
    <w:rsid w:val="0028566A"/>
    <w:rsid w:val="0029104B"/>
    <w:rsid w:val="00294860"/>
    <w:rsid w:val="0029665F"/>
    <w:rsid w:val="00296F9F"/>
    <w:rsid w:val="002979AC"/>
    <w:rsid w:val="002A0F4F"/>
    <w:rsid w:val="002A3509"/>
    <w:rsid w:val="002B04BA"/>
    <w:rsid w:val="002B281F"/>
    <w:rsid w:val="002B29A9"/>
    <w:rsid w:val="002B388D"/>
    <w:rsid w:val="002B40E7"/>
    <w:rsid w:val="002B4197"/>
    <w:rsid w:val="002B6100"/>
    <w:rsid w:val="002C5564"/>
    <w:rsid w:val="002D0B8F"/>
    <w:rsid w:val="002D4001"/>
    <w:rsid w:val="002D6548"/>
    <w:rsid w:val="002D7D97"/>
    <w:rsid w:val="002E4B2B"/>
    <w:rsid w:val="002E765F"/>
    <w:rsid w:val="002F30E2"/>
    <w:rsid w:val="0030205C"/>
    <w:rsid w:val="00332482"/>
    <w:rsid w:val="003324B6"/>
    <w:rsid w:val="0033370D"/>
    <w:rsid w:val="00334F07"/>
    <w:rsid w:val="00336B0F"/>
    <w:rsid w:val="003517C9"/>
    <w:rsid w:val="003566CF"/>
    <w:rsid w:val="0035767A"/>
    <w:rsid w:val="00363CD3"/>
    <w:rsid w:val="00364CB9"/>
    <w:rsid w:val="00365559"/>
    <w:rsid w:val="00367677"/>
    <w:rsid w:val="00367A13"/>
    <w:rsid w:val="003704FA"/>
    <w:rsid w:val="0038025D"/>
    <w:rsid w:val="0038194F"/>
    <w:rsid w:val="00385086"/>
    <w:rsid w:val="00385BDD"/>
    <w:rsid w:val="00386ACC"/>
    <w:rsid w:val="00393A7F"/>
    <w:rsid w:val="003944F5"/>
    <w:rsid w:val="0039719D"/>
    <w:rsid w:val="003A4B61"/>
    <w:rsid w:val="003A51F1"/>
    <w:rsid w:val="003A703B"/>
    <w:rsid w:val="003B125F"/>
    <w:rsid w:val="003B5F47"/>
    <w:rsid w:val="003C3EC6"/>
    <w:rsid w:val="003C5B40"/>
    <w:rsid w:val="003C5FAD"/>
    <w:rsid w:val="003D0CEB"/>
    <w:rsid w:val="003E2CFD"/>
    <w:rsid w:val="003E34C7"/>
    <w:rsid w:val="003E3592"/>
    <w:rsid w:val="003E35C8"/>
    <w:rsid w:val="003E51A4"/>
    <w:rsid w:val="003F3536"/>
    <w:rsid w:val="003F5279"/>
    <w:rsid w:val="00400FA0"/>
    <w:rsid w:val="00407BCD"/>
    <w:rsid w:val="0041563D"/>
    <w:rsid w:val="00415740"/>
    <w:rsid w:val="00417D40"/>
    <w:rsid w:val="00422F84"/>
    <w:rsid w:val="00424DDF"/>
    <w:rsid w:val="004254A0"/>
    <w:rsid w:val="004341AC"/>
    <w:rsid w:val="00436D0B"/>
    <w:rsid w:val="00436D23"/>
    <w:rsid w:val="00445405"/>
    <w:rsid w:val="004455B1"/>
    <w:rsid w:val="00456FC1"/>
    <w:rsid w:val="00461CF4"/>
    <w:rsid w:val="00463A37"/>
    <w:rsid w:val="004709D1"/>
    <w:rsid w:val="00472DFD"/>
    <w:rsid w:val="00477A4E"/>
    <w:rsid w:val="00486939"/>
    <w:rsid w:val="00487ACB"/>
    <w:rsid w:val="00493F22"/>
    <w:rsid w:val="004956B8"/>
    <w:rsid w:val="00497696"/>
    <w:rsid w:val="004A2C19"/>
    <w:rsid w:val="004A2D66"/>
    <w:rsid w:val="004B6998"/>
    <w:rsid w:val="004C19E5"/>
    <w:rsid w:val="004C46C8"/>
    <w:rsid w:val="004C474A"/>
    <w:rsid w:val="004C482B"/>
    <w:rsid w:val="004C768D"/>
    <w:rsid w:val="004D41B1"/>
    <w:rsid w:val="004D6C58"/>
    <w:rsid w:val="004D7BEB"/>
    <w:rsid w:val="004E1A78"/>
    <w:rsid w:val="004E3918"/>
    <w:rsid w:val="004E41E2"/>
    <w:rsid w:val="004E6200"/>
    <w:rsid w:val="004E6676"/>
    <w:rsid w:val="004E7E26"/>
    <w:rsid w:val="004F189C"/>
    <w:rsid w:val="0050723E"/>
    <w:rsid w:val="0050729F"/>
    <w:rsid w:val="00507661"/>
    <w:rsid w:val="005077A6"/>
    <w:rsid w:val="005127D7"/>
    <w:rsid w:val="0051300B"/>
    <w:rsid w:val="005138EE"/>
    <w:rsid w:val="00516AA8"/>
    <w:rsid w:val="005273EA"/>
    <w:rsid w:val="00534CEA"/>
    <w:rsid w:val="00537F9C"/>
    <w:rsid w:val="0054353A"/>
    <w:rsid w:val="005454F3"/>
    <w:rsid w:val="005539D3"/>
    <w:rsid w:val="005541DF"/>
    <w:rsid w:val="00556765"/>
    <w:rsid w:val="005579CF"/>
    <w:rsid w:val="00560B43"/>
    <w:rsid w:val="0056145C"/>
    <w:rsid w:val="00561DBB"/>
    <w:rsid w:val="005672E5"/>
    <w:rsid w:val="0057175C"/>
    <w:rsid w:val="00571EF4"/>
    <w:rsid w:val="00573021"/>
    <w:rsid w:val="00576017"/>
    <w:rsid w:val="0059094D"/>
    <w:rsid w:val="0059759E"/>
    <w:rsid w:val="005A3F77"/>
    <w:rsid w:val="005C0262"/>
    <w:rsid w:val="005C22E7"/>
    <w:rsid w:val="005C71D6"/>
    <w:rsid w:val="005C733A"/>
    <w:rsid w:val="005D0100"/>
    <w:rsid w:val="005D0B9A"/>
    <w:rsid w:val="005D483E"/>
    <w:rsid w:val="005D50A4"/>
    <w:rsid w:val="005D604D"/>
    <w:rsid w:val="005D7739"/>
    <w:rsid w:val="005E1D1F"/>
    <w:rsid w:val="005E30E9"/>
    <w:rsid w:val="005F0C09"/>
    <w:rsid w:val="005F4EE2"/>
    <w:rsid w:val="005F4F00"/>
    <w:rsid w:val="005F5B60"/>
    <w:rsid w:val="005F7FA0"/>
    <w:rsid w:val="00604CC1"/>
    <w:rsid w:val="00606F52"/>
    <w:rsid w:val="0061288A"/>
    <w:rsid w:val="00621779"/>
    <w:rsid w:val="00622C2B"/>
    <w:rsid w:val="006254C0"/>
    <w:rsid w:val="006259AB"/>
    <w:rsid w:val="006259F9"/>
    <w:rsid w:val="00626FE8"/>
    <w:rsid w:val="00632311"/>
    <w:rsid w:val="00633D1B"/>
    <w:rsid w:val="006366B2"/>
    <w:rsid w:val="0064034A"/>
    <w:rsid w:val="00642259"/>
    <w:rsid w:val="00652BBD"/>
    <w:rsid w:val="00655E57"/>
    <w:rsid w:val="00662DB5"/>
    <w:rsid w:val="0066365A"/>
    <w:rsid w:val="00667538"/>
    <w:rsid w:val="0067035F"/>
    <w:rsid w:val="00671820"/>
    <w:rsid w:val="00673B5D"/>
    <w:rsid w:val="00677894"/>
    <w:rsid w:val="00681E20"/>
    <w:rsid w:val="006839D6"/>
    <w:rsid w:val="00685F03"/>
    <w:rsid w:val="006927D3"/>
    <w:rsid w:val="00694DF4"/>
    <w:rsid w:val="006962BF"/>
    <w:rsid w:val="006A196A"/>
    <w:rsid w:val="006A64F4"/>
    <w:rsid w:val="006A6C1C"/>
    <w:rsid w:val="006B1150"/>
    <w:rsid w:val="006B2B7D"/>
    <w:rsid w:val="006B5879"/>
    <w:rsid w:val="006C28A7"/>
    <w:rsid w:val="006C2AD9"/>
    <w:rsid w:val="006C66E1"/>
    <w:rsid w:val="006D14FE"/>
    <w:rsid w:val="006D298E"/>
    <w:rsid w:val="006E01F3"/>
    <w:rsid w:val="006E7AF1"/>
    <w:rsid w:val="006E7DCE"/>
    <w:rsid w:val="006F2636"/>
    <w:rsid w:val="006F3C32"/>
    <w:rsid w:val="006F6002"/>
    <w:rsid w:val="006F7954"/>
    <w:rsid w:val="006F79AB"/>
    <w:rsid w:val="00700A9B"/>
    <w:rsid w:val="007047EF"/>
    <w:rsid w:val="00705B6E"/>
    <w:rsid w:val="00713F87"/>
    <w:rsid w:val="00715458"/>
    <w:rsid w:val="00715EF2"/>
    <w:rsid w:val="007178D9"/>
    <w:rsid w:val="00725029"/>
    <w:rsid w:val="007275D9"/>
    <w:rsid w:val="007313BD"/>
    <w:rsid w:val="00732E3A"/>
    <w:rsid w:val="00732F25"/>
    <w:rsid w:val="00740A84"/>
    <w:rsid w:val="0074119A"/>
    <w:rsid w:val="00741928"/>
    <w:rsid w:val="00742004"/>
    <w:rsid w:val="0074417D"/>
    <w:rsid w:val="0074473D"/>
    <w:rsid w:val="007447EA"/>
    <w:rsid w:val="00745100"/>
    <w:rsid w:val="0075026D"/>
    <w:rsid w:val="00762F86"/>
    <w:rsid w:val="00766695"/>
    <w:rsid w:val="007678DE"/>
    <w:rsid w:val="00767D49"/>
    <w:rsid w:val="00767E88"/>
    <w:rsid w:val="00770C80"/>
    <w:rsid w:val="0077106A"/>
    <w:rsid w:val="00772469"/>
    <w:rsid w:val="0077400B"/>
    <w:rsid w:val="007747F7"/>
    <w:rsid w:val="007802FC"/>
    <w:rsid w:val="00783D6A"/>
    <w:rsid w:val="007842FC"/>
    <w:rsid w:val="007855B6"/>
    <w:rsid w:val="00787FA4"/>
    <w:rsid w:val="007949EC"/>
    <w:rsid w:val="007A0C6E"/>
    <w:rsid w:val="007A4BE5"/>
    <w:rsid w:val="007B61F1"/>
    <w:rsid w:val="007B7197"/>
    <w:rsid w:val="007C47DF"/>
    <w:rsid w:val="007C70A4"/>
    <w:rsid w:val="007C7E76"/>
    <w:rsid w:val="007D6FDA"/>
    <w:rsid w:val="007E1FE7"/>
    <w:rsid w:val="007E5418"/>
    <w:rsid w:val="007F0ADE"/>
    <w:rsid w:val="007F3092"/>
    <w:rsid w:val="007F7662"/>
    <w:rsid w:val="00806121"/>
    <w:rsid w:val="00806435"/>
    <w:rsid w:val="0081217A"/>
    <w:rsid w:val="008147A7"/>
    <w:rsid w:val="0081620F"/>
    <w:rsid w:val="008164B9"/>
    <w:rsid w:val="00820E8D"/>
    <w:rsid w:val="008218AB"/>
    <w:rsid w:val="00821AE7"/>
    <w:rsid w:val="00823212"/>
    <w:rsid w:val="0082634E"/>
    <w:rsid w:val="00831090"/>
    <w:rsid w:val="0083211F"/>
    <w:rsid w:val="0083369C"/>
    <w:rsid w:val="00834146"/>
    <w:rsid w:val="00837AEA"/>
    <w:rsid w:val="008400E6"/>
    <w:rsid w:val="00840A0F"/>
    <w:rsid w:val="00841094"/>
    <w:rsid w:val="0084111C"/>
    <w:rsid w:val="00843DD7"/>
    <w:rsid w:val="00845BB7"/>
    <w:rsid w:val="008479AB"/>
    <w:rsid w:val="00853684"/>
    <w:rsid w:val="00853D26"/>
    <w:rsid w:val="00861E6A"/>
    <w:rsid w:val="00861F34"/>
    <w:rsid w:val="008670BC"/>
    <w:rsid w:val="00875B20"/>
    <w:rsid w:val="008805A0"/>
    <w:rsid w:val="00884DB9"/>
    <w:rsid w:val="0088552F"/>
    <w:rsid w:val="0089090B"/>
    <w:rsid w:val="00892AB8"/>
    <w:rsid w:val="00894AA0"/>
    <w:rsid w:val="008971CF"/>
    <w:rsid w:val="008A3FB5"/>
    <w:rsid w:val="008A5128"/>
    <w:rsid w:val="008A720A"/>
    <w:rsid w:val="008B0DAE"/>
    <w:rsid w:val="008B46BD"/>
    <w:rsid w:val="008B4AFB"/>
    <w:rsid w:val="008C1CFE"/>
    <w:rsid w:val="008C28B5"/>
    <w:rsid w:val="008C5CC5"/>
    <w:rsid w:val="008C67C1"/>
    <w:rsid w:val="008C6E9D"/>
    <w:rsid w:val="008C79BB"/>
    <w:rsid w:val="008C7E51"/>
    <w:rsid w:val="008D384A"/>
    <w:rsid w:val="008D57BB"/>
    <w:rsid w:val="008D6745"/>
    <w:rsid w:val="008E12A0"/>
    <w:rsid w:val="008E712B"/>
    <w:rsid w:val="008F215F"/>
    <w:rsid w:val="008F3F35"/>
    <w:rsid w:val="008F606F"/>
    <w:rsid w:val="008F7EFF"/>
    <w:rsid w:val="00901DBF"/>
    <w:rsid w:val="00902858"/>
    <w:rsid w:val="009053BF"/>
    <w:rsid w:val="009129A6"/>
    <w:rsid w:val="00913BC5"/>
    <w:rsid w:val="00915DB7"/>
    <w:rsid w:val="00916CA7"/>
    <w:rsid w:val="009171D2"/>
    <w:rsid w:val="0092387A"/>
    <w:rsid w:val="00927E4C"/>
    <w:rsid w:val="009323D6"/>
    <w:rsid w:val="009335A8"/>
    <w:rsid w:val="00934556"/>
    <w:rsid w:val="00941820"/>
    <w:rsid w:val="00945866"/>
    <w:rsid w:val="00947A3B"/>
    <w:rsid w:val="0095087F"/>
    <w:rsid w:val="00956B9A"/>
    <w:rsid w:val="0096686C"/>
    <w:rsid w:val="00976075"/>
    <w:rsid w:val="00981CE4"/>
    <w:rsid w:val="00992A57"/>
    <w:rsid w:val="009A26FC"/>
    <w:rsid w:val="009A33D8"/>
    <w:rsid w:val="009A4F60"/>
    <w:rsid w:val="009A7FB6"/>
    <w:rsid w:val="009B0AC7"/>
    <w:rsid w:val="009B1AA1"/>
    <w:rsid w:val="009B261A"/>
    <w:rsid w:val="009B7BEE"/>
    <w:rsid w:val="009C08B4"/>
    <w:rsid w:val="009C246E"/>
    <w:rsid w:val="009C5D58"/>
    <w:rsid w:val="009C6366"/>
    <w:rsid w:val="009C6C92"/>
    <w:rsid w:val="009D0463"/>
    <w:rsid w:val="009E1B47"/>
    <w:rsid w:val="009F0BBD"/>
    <w:rsid w:val="009F12F9"/>
    <w:rsid w:val="009F7805"/>
    <w:rsid w:val="00A01CA9"/>
    <w:rsid w:val="00A02FB9"/>
    <w:rsid w:val="00A06259"/>
    <w:rsid w:val="00A10985"/>
    <w:rsid w:val="00A125E3"/>
    <w:rsid w:val="00A25BEA"/>
    <w:rsid w:val="00A27451"/>
    <w:rsid w:val="00A2751B"/>
    <w:rsid w:val="00A27BE4"/>
    <w:rsid w:val="00A31CF7"/>
    <w:rsid w:val="00A42F82"/>
    <w:rsid w:val="00A46FAB"/>
    <w:rsid w:val="00A4795C"/>
    <w:rsid w:val="00A47ED7"/>
    <w:rsid w:val="00A51797"/>
    <w:rsid w:val="00A55F12"/>
    <w:rsid w:val="00A6094F"/>
    <w:rsid w:val="00A700E9"/>
    <w:rsid w:val="00A72CA3"/>
    <w:rsid w:val="00A94193"/>
    <w:rsid w:val="00A96718"/>
    <w:rsid w:val="00AA420D"/>
    <w:rsid w:val="00AA6E44"/>
    <w:rsid w:val="00AA71DD"/>
    <w:rsid w:val="00AB0FA6"/>
    <w:rsid w:val="00AB440E"/>
    <w:rsid w:val="00AC37DB"/>
    <w:rsid w:val="00AC42AE"/>
    <w:rsid w:val="00AC4595"/>
    <w:rsid w:val="00AC4A13"/>
    <w:rsid w:val="00AC52D4"/>
    <w:rsid w:val="00AC5CA9"/>
    <w:rsid w:val="00AC685C"/>
    <w:rsid w:val="00AD0084"/>
    <w:rsid w:val="00AD2445"/>
    <w:rsid w:val="00AD27ED"/>
    <w:rsid w:val="00AD77AF"/>
    <w:rsid w:val="00AE0517"/>
    <w:rsid w:val="00AE180D"/>
    <w:rsid w:val="00AE4EB3"/>
    <w:rsid w:val="00AE502D"/>
    <w:rsid w:val="00AE6BE9"/>
    <w:rsid w:val="00AF2125"/>
    <w:rsid w:val="00AF477A"/>
    <w:rsid w:val="00AF7C00"/>
    <w:rsid w:val="00B00DCA"/>
    <w:rsid w:val="00B04E75"/>
    <w:rsid w:val="00B057DD"/>
    <w:rsid w:val="00B10E75"/>
    <w:rsid w:val="00B112FD"/>
    <w:rsid w:val="00B168AE"/>
    <w:rsid w:val="00B20DC7"/>
    <w:rsid w:val="00B24975"/>
    <w:rsid w:val="00B2519D"/>
    <w:rsid w:val="00B27909"/>
    <w:rsid w:val="00B336DA"/>
    <w:rsid w:val="00B3774B"/>
    <w:rsid w:val="00B40725"/>
    <w:rsid w:val="00B45311"/>
    <w:rsid w:val="00B46296"/>
    <w:rsid w:val="00B51747"/>
    <w:rsid w:val="00B55939"/>
    <w:rsid w:val="00B656AB"/>
    <w:rsid w:val="00B669E0"/>
    <w:rsid w:val="00B710F0"/>
    <w:rsid w:val="00B72117"/>
    <w:rsid w:val="00B73CD2"/>
    <w:rsid w:val="00B76FAA"/>
    <w:rsid w:val="00B81EE3"/>
    <w:rsid w:val="00B82A2D"/>
    <w:rsid w:val="00B839FF"/>
    <w:rsid w:val="00BB2926"/>
    <w:rsid w:val="00BB5BAB"/>
    <w:rsid w:val="00BB5FBF"/>
    <w:rsid w:val="00BB6D3C"/>
    <w:rsid w:val="00BC02E3"/>
    <w:rsid w:val="00BC2C1D"/>
    <w:rsid w:val="00BC3562"/>
    <w:rsid w:val="00BC35F5"/>
    <w:rsid w:val="00BC5B1F"/>
    <w:rsid w:val="00BC6888"/>
    <w:rsid w:val="00BD0C2D"/>
    <w:rsid w:val="00BD3354"/>
    <w:rsid w:val="00BE2AF5"/>
    <w:rsid w:val="00BF03A3"/>
    <w:rsid w:val="00BF79E8"/>
    <w:rsid w:val="00C0179D"/>
    <w:rsid w:val="00C0235F"/>
    <w:rsid w:val="00C0261A"/>
    <w:rsid w:val="00C02FBE"/>
    <w:rsid w:val="00C06068"/>
    <w:rsid w:val="00C06649"/>
    <w:rsid w:val="00C069F6"/>
    <w:rsid w:val="00C17A7F"/>
    <w:rsid w:val="00C246C0"/>
    <w:rsid w:val="00C26992"/>
    <w:rsid w:val="00C26A00"/>
    <w:rsid w:val="00C27702"/>
    <w:rsid w:val="00C30F05"/>
    <w:rsid w:val="00C408AA"/>
    <w:rsid w:val="00C43A76"/>
    <w:rsid w:val="00C5111A"/>
    <w:rsid w:val="00C52EE7"/>
    <w:rsid w:val="00C53286"/>
    <w:rsid w:val="00C53E1D"/>
    <w:rsid w:val="00C54BE0"/>
    <w:rsid w:val="00C56E4C"/>
    <w:rsid w:val="00C62876"/>
    <w:rsid w:val="00C65C7F"/>
    <w:rsid w:val="00C7166F"/>
    <w:rsid w:val="00C7207F"/>
    <w:rsid w:val="00C811CE"/>
    <w:rsid w:val="00C8362E"/>
    <w:rsid w:val="00C91B0D"/>
    <w:rsid w:val="00C949CB"/>
    <w:rsid w:val="00C9629E"/>
    <w:rsid w:val="00C97162"/>
    <w:rsid w:val="00C97AE4"/>
    <w:rsid w:val="00C97AF7"/>
    <w:rsid w:val="00CA2EC0"/>
    <w:rsid w:val="00CB2D08"/>
    <w:rsid w:val="00CC150E"/>
    <w:rsid w:val="00CC1F6F"/>
    <w:rsid w:val="00CC208B"/>
    <w:rsid w:val="00CC459D"/>
    <w:rsid w:val="00CC6F15"/>
    <w:rsid w:val="00CD2829"/>
    <w:rsid w:val="00CD2DA6"/>
    <w:rsid w:val="00CD34C0"/>
    <w:rsid w:val="00CD3D6F"/>
    <w:rsid w:val="00CD4729"/>
    <w:rsid w:val="00CD5A00"/>
    <w:rsid w:val="00CE296E"/>
    <w:rsid w:val="00CE5617"/>
    <w:rsid w:val="00CE694C"/>
    <w:rsid w:val="00CE7850"/>
    <w:rsid w:val="00CF026D"/>
    <w:rsid w:val="00CF077E"/>
    <w:rsid w:val="00CF1D06"/>
    <w:rsid w:val="00CF4069"/>
    <w:rsid w:val="00CF42B2"/>
    <w:rsid w:val="00D00E93"/>
    <w:rsid w:val="00D02C06"/>
    <w:rsid w:val="00D06437"/>
    <w:rsid w:val="00D11305"/>
    <w:rsid w:val="00D1349A"/>
    <w:rsid w:val="00D13AB6"/>
    <w:rsid w:val="00D14528"/>
    <w:rsid w:val="00D16039"/>
    <w:rsid w:val="00D1707A"/>
    <w:rsid w:val="00D2209A"/>
    <w:rsid w:val="00D22153"/>
    <w:rsid w:val="00D256A9"/>
    <w:rsid w:val="00D303B9"/>
    <w:rsid w:val="00D37773"/>
    <w:rsid w:val="00D42D87"/>
    <w:rsid w:val="00D50091"/>
    <w:rsid w:val="00D51D3C"/>
    <w:rsid w:val="00D5485B"/>
    <w:rsid w:val="00D54B84"/>
    <w:rsid w:val="00D55262"/>
    <w:rsid w:val="00D57336"/>
    <w:rsid w:val="00D609BD"/>
    <w:rsid w:val="00D62AB6"/>
    <w:rsid w:val="00D62EA4"/>
    <w:rsid w:val="00D65C07"/>
    <w:rsid w:val="00D6720B"/>
    <w:rsid w:val="00D72EB9"/>
    <w:rsid w:val="00D73196"/>
    <w:rsid w:val="00D73E04"/>
    <w:rsid w:val="00D8011F"/>
    <w:rsid w:val="00D80BDD"/>
    <w:rsid w:val="00D80D01"/>
    <w:rsid w:val="00D812E1"/>
    <w:rsid w:val="00D823BA"/>
    <w:rsid w:val="00D828C5"/>
    <w:rsid w:val="00D82FC8"/>
    <w:rsid w:val="00D8344D"/>
    <w:rsid w:val="00D851F3"/>
    <w:rsid w:val="00D90849"/>
    <w:rsid w:val="00D919EB"/>
    <w:rsid w:val="00D935FD"/>
    <w:rsid w:val="00DA0DBE"/>
    <w:rsid w:val="00DA3EA3"/>
    <w:rsid w:val="00DA532C"/>
    <w:rsid w:val="00DC7375"/>
    <w:rsid w:val="00DD1710"/>
    <w:rsid w:val="00DD696F"/>
    <w:rsid w:val="00DE0264"/>
    <w:rsid w:val="00DE0716"/>
    <w:rsid w:val="00DE1A51"/>
    <w:rsid w:val="00DE2472"/>
    <w:rsid w:val="00DE2C23"/>
    <w:rsid w:val="00DF1209"/>
    <w:rsid w:val="00E000D7"/>
    <w:rsid w:val="00E01D80"/>
    <w:rsid w:val="00E0756D"/>
    <w:rsid w:val="00E10141"/>
    <w:rsid w:val="00E126EC"/>
    <w:rsid w:val="00E13701"/>
    <w:rsid w:val="00E20247"/>
    <w:rsid w:val="00E21389"/>
    <w:rsid w:val="00E221BE"/>
    <w:rsid w:val="00E3082D"/>
    <w:rsid w:val="00E30929"/>
    <w:rsid w:val="00E30EA7"/>
    <w:rsid w:val="00E404D9"/>
    <w:rsid w:val="00E4067F"/>
    <w:rsid w:val="00E45B18"/>
    <w:rsid w:val="00E45BC1"/>
    <w:rsid w:val="00E45DFF"/>
    <w:rsid w:val="00E4610B"/>
    <w:rsid w:val="00E5767C"/>
    <w:rsid w:val="00E60344"/>
    <w:rsid w:val="00E65A18"/>
    <w:rsid w:val="00E6622E"/>
    <w:rsid w:val="00E72B71"/>
    <w:rsid w:val="00E751FA"/>
    <w:rsid w:val="00E774A0"/>
    <w:rsid w:val="00E8136B"/>
    <w:rsid w:val="00E82B95"/>
    <w:rsid w:val="00E83925"/>
    <w:rsid w:val="00E9244A"/>
    <w:rsid w:val="00E9488E"/>
    <w:rsid w:val="00EA0D8B"/>
    <w:rsid w:val="00EA2A91"/>
    <w:rsid w:val="00EA3389"/>
    <w:rsid w:val="00EA5BB1"/>
    <w:rsid w:val="00EA6620"/>
    <w:rsid w:val="00EB14E3"/>
    <w:rsid w:val="00EB5B59"/>
    <w:rsid w:val="00EB60C6"/>
    <w:rsid w:val="00EC17A3"/>
    <w:rsid w:val="00EC35EB"/>
    <w:rsid w:val="00ED423C"/>
    <w:rsid w:val="00ED477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757"/>
    <w:rsid w:val="00EF7D35"/>
    <w:rsid w:val="00F001B0"/>
    <w:rsid w:val="00F00E20"/>
    <w:rsid w:val="00F01588"/>
    <w:rsid w:val="00F02722"/>
    <w:rsid w:val="00F03990"/>
    <w:rsid w:val="00F060CD"/>
    <w:rsid w:val="00F06157"/>
    <w:rsid w:val="00F0712C"/>
    <w:rsid w:val="00F11C23"/>
    <w:rsid w:val="00F14007"/>
    <w:rsid w:val="00F21758"/>
    <w:rsid w:val="00F220BB"/>
    <w:rsid w:val="00F22C82"/>
    <w:rsid w:val="00F308FD"/>
    <w:rsid w:val="00F375C3"/>
    <w:rsid w:val="00F451D8"/>
    <w:rsid w:val="00F53B06"/>
    <w:rsid w:val="00F55935"/>
    <w:rsid w:val="00F624D0"/>
    <w:rsid w:val="00F67316"/>
    <w:rsid w:val="00F7366C"/>
    <w:rsid w:val="00F77125"/>
    <w:rsid w:val="00F85CF4"/>
    <w:rsid w:val="00F86470"/>
    <w:rsid w:val="00F9553F"/>
    <w:rsid w:val="00FB71BD"/>
    <w:rsid w:val="00FC1D3A"/>
    <w:rsid w:val="00FC4643"/>
    <w:rsid w:val="00FD4615"/>
    <w:rsid w:val="00FE3F6C"/>
    <w:rsid w:val="00FE5463"/>
    <w:rsid w:val="00FE6197"/>
    <w:rsid w:val="00FF01B6"/>
    <w:rsid w:val="00FF023C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F7FA0"/>
  </w:style>
  <w:style w:type="character" w:customStyle="1" w:styleId="match">
    <w:name w:val="match"/>
    <w:basedOn w:val="a1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7677"/>
  </w:style>
  <w:style w:type="character" w:styleId="af3">
    <w:name w:val="Placeholder Text"/>
    <w:basedOn w:val="a1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0">
    <w:name w:val="Основной шрифт абзаца1"/>
    <w:rsid w:val="00BD0C2D"/>
  </w:style>
  <w:style w:type="character" w:customStyle="1" w:styleId="af4">
    <w:name w:val="Символ нумерации"/>
    <w:rsid w:val="00BD0C2D"/>
  </w:style>
  <w:style w:type="character" w:customStyle="1" w:styleId="af5">
    <w:name w:val="Маркеры списка"/>
    <w:rsid w:val="00BD0C2D"/>
    <w:rPr>
      <w:rFonts w:ascii="OpenSymbol" w:eastAsia="OpenSymbol" w:hAnsi="OpenSymbol" w:cs="OpenSymbol"/>
    </w:rPr>
  </w:style>
  <w:style w:type="character" w:styleId="af6">
    <w:name w:val="Strong"/>
    <w:uiPriority w:val="99"/>
    <w:qFormat/>
    <w:rsid w:val="00BD0C2D"/>
    <w:rPr>
      <w:b/>
      <w:bCs/>
    </w:rPr>
  </w:style>
  <w:style w:type="paragraph" w:customStyle="1" w:styleId="1">
    <w:name w:val="Заголовок1"/>
    <w:basedOn w:val="a"/>
    <w:next w:val="a0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0"/>
    <w:rsid w:val="00BD0C2D"/>
    <w:rPr>
      <w:rFonts w:cs="Mangal"/>
    </w:rPr>
  </w:style>
  <w:style w:type="paragraph" w:styleId="af9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D0C2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5717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tw-cell-content">
    <w:name w:val="tw-cell-content"/>
    <w:basedOn w:val="a1"/>
    <w:rsid w:val="002E4B2B"/>
  </w:style>
  <w:style w:type="character" w:customStyle="1" w:styleId="itemtext">
    <w:name w:val="itemtext"/>
    <w:basedOn w:val="a1"/>
    <w:rsid w:val="00E1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F7FA0"/>
  </w:style>
  <w:style w:type="character" w:customStyle="1" w:styleId="match">
    <w:name w:val="match"/>
    <w:basedOn w:val="a1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7677"/>
  </w:style>
  <w:style w:type="character" w:styleId="af3">
    <w:name w:val="Placeholder Text"/>
    <w:basedOn w:val="a1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0">
    <w:name w:val="Основной шрифт абзаца1"/>
    <w:rsid w:val="00BD0C2D"/>
  </w:style>
  <w:style w:type="character" w:customStyle="1" w:styleId="af4">
    <w:name w:val="Символ нумерации"/>
    <w:rsid w:val="00BD0C2D"/>
  </w:style>
  <w:style w:type="character" w:customStyle="1" w:styleId="af5">
    <w:name w:val="Маркеры списка"/>
    <w:rsid w:val="00BD0C2D"/>
    <w:rPr>
      <w:rFonts w:ascii="OpenSymbol" w:eastAsia="OpenSymbol" w:hAnsi="OpenSymbol" w:cs="OpenSymbol"/>
    </w:rPr>
  </w:style>
  <w:style w:type="character" w:styleId="af6">
    <w:name w:val="Strong"/>
    <w:uiPriority w:val="99"/>
    <w:qFormat/>
    <w:rsid w:val="00BD0C2D"/>
    <w:rPr>
      <w:b/>
      <w:bCs/>
    </w:rPr>
  </w:style>
  <w:style w:type="paragraph" w:customStyle="1" w:styleId="1">
    <w:name w:val="Заголовок1"/>
    <w:basedOn w:val="a"/>
    <w:next w:val="a0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0"/>
    <w:rsid w:val="00BD0C2D"/>
    <w:rPr>
      <w:rFonts w:cs="Mangal"/>
    </w:rPr>
  </w:style>
  <w:style w:type="paragraph" w:styleId="af9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D0C2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5717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tw-cell-content">
    <w:name w:val="tw-cell-content"/>
    <w:basedOn w:val="a1"/>
    <w:rsid w:val="002E4B2B"/>
  </w:style>
  <w:style w:type="character" w:customStyle="1" w:styleId="itemtext">
    <w:name w:val="itemtext"/>
    <w:basedOn w:val="a1"/>
    <w:rsid w:val="00E1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Desktop\&#1077;&#1087;&#1075;&#1091;\1&#1075;&#1087;&#1079;&#1091;.docx" TargetMode="External"/><Relationship Id="rId18" Type="http://schemas.openxmlformats.org/officeDocument/2006/relationships/hyperlink" Target="consultantplus://offline/ref=07044B1D8E02EBB67B26878A4CECE5BA2B1FD4969FD77B5E0EEDEE2CDBD5B4FE61576D9B72D2wAm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2B904B067E0232204EF57DCB1B9E920C1B18D9826295FFC2707F6A37NEc8J" TargetMode="External"/><Relationship Id="rId17" Type="http://schemas.openxmlformats.org/officeDocument/2006/relationships/hyperlink" Target="consultantplus://offline/ref=07044B1D8E02EBB67B26878A4CECE5BA2B1FD4969FD77B5E0EEDEE2CDBD5B4FE61576D9B72D2wAm4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20" Type="http://schemas.openxmlformats.org/officeDocument/2006/relationships/hyperlink" Target="consultantplus://offline/ref=B365CDD169F1BC2879C84C8B51641646D4CA899A26AB0E5442BEEC72652E6C484ED74A333942EA4A10691055BA1C8505C12C65E277D9A5B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B904B067E0232204EF57DCB1B9E920C1916DB816D95FFC2707F6A37E827C514B7FD3321N5c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E2B904B067E0232204EF57DCB1B9E920C1916DB816C95FFC2707F6A37E827C514B7FD34205A8D01NCcCJ" TargetMode="External"/><Relationship Id="rId19" Type="http://schemas.openxmlformats.org/officeDocument/2006/relationships/hyperlink" Target="consultantplus://offline/ref=427FA0631EE1A368C883FD5AB50BF4340D5E9EB34D745C10B555CE66BCCC2BE14D9D9966D20DEAE6aAy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612DF836F95FFC2707F6A37NEc8J" TargetMode="External"/><Relationship Id="rId14" Type="http://schemas.openxmlformats.org/officeDocument/2006/relationships/hyperlink" Target="consultantplus://offline/ref=312A2D30E04F8CD6E5F5A32D6E7C080FEDA79AEC113D1F699D7AE672B369FC6932D5BC8815DF8856D2EA05ACA5F3F3060C515F86CF83V8BED" TargetMode="External"/><Relationship Id="rId22" Type="http://schemas.openxmlformats.org/officeDocument/2006/relationships/hyperlink" Target="consultantplus://offline/ref=269C9E85F3919E4362FE35BE4F75B749E9F916A15D9D84E29E480EE9253CEAFEF84292DE926C1C02DA3E32321E1436EDF172689A476370C2TA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B564-85AD-41CC-A5E1-3DC84AE9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15246</Words>
  <Characters>86906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101949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Куприянова Лидия Михайловна</cp:lastModifiedBy>
  <cp:revision>19</cp:revision>
  <cp:lastPrinted>2021-07-19T04:46:00Z</cp:lastPrinted>
  <dcterms:created xsi:type="dcterms:W3CDTF">2021-06-07T08:32:00Z</dcterms:created>
  <dcterms:modified xsi:type="dcterms:W3CDTF">2021-07-19T04:48:00Z</dcterms:modified>
</cp:coreProperties>
</file>